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87" w:rsidRDefault="00C10289" w:rsidP="00C10289">
      <w:pPr>
        <w:spacing w:after="0" w:line="240" w:lineRule="auto"/>
        <w:jc w:val="right"/>
        <w:rPr>
          <w:rFonts w:ascii="Arial" w:hAnsi="Arial" w:cs="Arial"/>
          <w:b/>
          <w:sz w:val="20"/>
          <w:szCs w:val="20"/>
        </w:rPr>
      </w:pPr>
      <w:r>
        <w:rPr>
          <w:rFonts w:ascii="Arial" w:hAnsi="Arial" w:cs="Arial"/>
          <w:b/>
          <w:sz w:val="18"/>
          <w:szCs w:val="18"/>
        </w:rPr>
        <w:t>Załącznik nr 7</w:t>
      </w:r>
    </w:p>
    <w:p w:rsidR="00634287" w:rsidRDefault="00634287" w:rsidP="00987126">
      <w:pPr>
        <w:spacing w:after="0" w:line="240" w:lineRule="auto"/>
        <w:jc w:val="center"/>
        <w:rPr>
          <w:rFonts w:ascii="Arial" w:hAnsi="Arial" w:cs="Arial"/>
          <w:b/>
          <w:sz w:val="20"/>
          <w:szCs w:val="20"/>
        </w:rPr>
      </w:pPr>
    </w:p>
    <w:p w:rsidR="009647B4" w:rsidRPr="00A67CFD" w:rsidRDefault="001E6851" w:rsidP="00987126">
      <w:pPr>
        <w:spacing w:after="0" w:line="240" w:lineRule="auto"/>
        <w:jc w:val="center"/>
        <w:rPr>
          <w:rFonts w:ascii="Arial" w:hAnsi="Arial" w:cs="Arial"/>
          <w:b/>
          <w:sz w:val="20"/>
          <w:szCs w:val="20"/>
        </w:rPr>
      </w:pPr>
      <w:r w:rsidRPr="00A67CFD">
        <w:rPr>
          <w:rFonts w:ascii="Arial" w:hAnsi="Arial" w:cs="Arial"/>
          <w:b/>
          <w:sz w:val="20"/>
          <w:szCs w:val="20"/>
        </w:rPr>
        <w:t>UMOWA NR FL</w:t>
      </w:r>
      <w:r w:rsidR="00074E7F" w:rsidRPr="00A67CFD">
        <w:rPr>
          <w:rFonts w:ascii="Arial" w:hAnsi="Arial" w:cs="Arial"/>
          <w:b/>
          <w:sz w:val="20"/>
          <w:szCs w:val="20"/>
        </w:rPr>
        <w:t>/</w:t>
      </w:r>
      <w:r w:rsidR="00634287">
        <w:rPr>
          <w:rFonts w:ascii="Arial" w:hAnsi="Arial" w:cs="Arial"/>
          <w:b/>
          <w:sz w:val="20"/>
          <w:szCs w:val="20"/>
        </w:rPr>
        <w:t>EBL</w:t>
      </w:r>
      <w:r w:rsidR="00074E7F" w:rsidRPr="00A67CFD">
        <w:rPr>
          <w:rFonts w:ascii="Arial" w:hAnsi="Arial" w:cs="Arial"/>
          <w:b/>
          <w:sz w:val="20"/>
          <w:szCs w:val="20"/>
        </w:rPr>
        <w:t>/</w:t>
      </w:r>
      <w:r w:rsidR="00925C3D">
        <w:rPr>
          <w:rFonts w:ascii="Arial" w:hAnsi="Arial" w:cs="Arial"/>
          <w:b/>
          <w:sz w:val="20"/>
          <w:szCs w:val="20"/>
        </w:rPr>
        <w:t>015</w:t>
      </w:r>
      <w:r w:rsidR="00074E7F" w:rsidRPr="00A67CFD">
        <w:rPr>
          <w:rFonts w:ascii="Arial" w:hAnsi="Arial" w:cs="Arial"/>
          <w:b/>
          <w:sz w:val="20"/>
          <w:szCs w:val="20"/>
        </w:rPr>
        <w:t>/201</w:t>
      </w:r>
      <w:r w:rsidR="00840AD4" w:rsidRPr="00A67CFD">
        <w:rPr>
          <w:rFonts w:ascii="Arial" w:hAnsi="Arial" w:cs="Arial"/>
          <w:b/>
          <w:sz w:val="20"/>
          <w:szCs w:val="20"/>
        </w:rPr>
        <w:t>6</w:t>
      </w:r>
    </w:p>
    <w:p w:rsidR="00AF3CCB" w:rsidRPr="00A67CFD" w:rsidRDefault="00AF3CCB" w:rsidP="00AF3CCB">
      <w:pPr>
        <w:spacing w:after="0" w:line="240" w:lineRule="auto"/>
        <w:jc w:val="center"/>
        <w:rPr>
          <w:rFonts w:ascii="Arial" w:hAnsi="Arial" w:cs="Arial"/>
          <w:b/>
          <w:sz w:val="20"/>
          <w:szCs w:val="20"/>
        </w:rPr>
      </w:pPr>
    </w:p>
    <w:p w:rsidR="00987126" w:rsidRPr="00A67CFD" w:rsidRDefault="00987126" w:rsidP="00987126">
      <w:pPr>
        <w:spacing w:after="0" w:line="240" w:lineRule="auto"/>
        <w:ind w:left="426"/>
        <w:rPr>
          <w:rFonts w:ascii="Arial" w:hAnsi="Arial" w:cs="Arial"/>
          <w:sz w:val="20"/>
          <w:szCs w:val="20"/>
        </w:rPr>
      </w:pPr>
    </w:p>
    <w:p w:rsidR="009647B4" w:rsidRPr="0054130E" w:rsidRDefault="008B6EF4" w:rsidP="00F503A4">
      <w:pPr>
        <w:spacing w:after="0" w:line="240" w:lineRule="auto"/>
        <w:rPr>
          <w:rFonts w:ascii="Arial" w:hAnsi="Arial" w:cs="Arial"/>
          <w:sz w:val="20"/>
          <w:szCs w:val="20"/>
        </w:rPr>
      </w:pPr>
      <w:r w:rsidRPr="0054130E">
        <w:rPr>
          <w:rFonts w:ascii="Arial" w:hAnsi="Arial" w:cs="Arial"/>
          <w:sz w:val="20"/>
          <w:szCs w:val="20"/>
        </w:rPr>
        <w:t>z</w:t>
      </w:r>
      <w:r w:rsidR="0088329E" w:rsidRPr="0054130E">
        <w:rPr>
          <w:rFonts w:ascii="Arial" w:hAnsi="Arial" w:cs="Arial"/>
          <w:sz w:val="20"/>
          <w:szCs w:val="20"/>
        </w:rPr>
        <w:t>awarta w dniu ……………</w:t>
      </w:r>
      <w:r w:rsidR="00840AD4" w:rsidRPr="0054130E">
        <w:rPr>
          <w:rFonts w:ascii="Arial" w:hAnsi="Arial" w:cs="Arial"/>
          <w:sz w:val="20"/>
          <w:szCs w:val="20"/>
        </w:rPr>
        <w:t>….</w:t>
      </w:r>
      <w:r w:rsidR="0088329E" w:rsidRPr="0054130E">
        <w:rPr>
          <w:rFonts w:ascii="Arial" w:hAnsi="Arial" w:cs="Arial"/>
          <w:sz w:val="20"/>
          <w:szCs w:val="20"/>
        </w:rPr>
        <w:t>.</w:t>
      </w:r>
      <w:r w:rsidR="00840AD4" w:rsidRPr="0054130E">
        <w:rPr>
          <w:rFonts w:ascii="Arial" w:hAnsi="Arial" w:cs="Arial"/>
          <w:sz w:val="20"/>
          <w:szCs w:val="20"/>
        </w:rPr>
        <w:t xml:space="preserve"> </w:t>
      </w:r>
      <w:r w:rsidR="0088329E" w:rsidRPr="0054130E">
        <w:rPr>
          <w:rFonts w:ascii="Arial" w:hAnsi="Arial" w:cs="Arial"/>
          <w:sz w:val="20"/>
          <w:szCs w:val="20"/>
        </w:rPr>
        <w:t>201</w:t>
      </w:r>
      <w:r w:rsidR="00840AD4" w:rsidRPr="0054130E">
        <w:rPr>
          <w:rFonts w:ascii="Arial" w:hAnsi="Arial" w:cs="Arial"/>
          <w:sz w:val="20"/>
          <w:szCs w:val="20"/>
        </w:rPr>
        <w:t>6</w:t>
      </w:r>
      <w:r w:rsidR="00B474EB" w:rsidRPr="0054130E">
        <w:rPr>
          <w:rFonts w:ascii="Arial" w:hAnsi="Arial" w:cs="Arial"/>
          <w:sz w:val="20"/>
          <w:szCs w:val="20"/>
        </w:rPr>
        <w:t xml:space="preserve"> roku </w:t>
      </w:r>
      <w:r w:rsidR="009647B4" w:rsidRPr="0054130E">
        <w:rPr>
          <w:rFonts w:ascii="Arial" w:hAnsi="Arial" w:cs="Arial"/>
          <w:sz w:val="20"/>
          <w:szCs w:val="20"/>
        </w:rPr>
        <w:t>pomiędzy:</w:t>
      </w:r>
      <w:r w:rsidR="00792407" w:rsidRPr="0054130E">
        <w:rPr>
          <w:rStyle w:val="Odwoanieprzypisudolnego"/>
          <w:rFonts w:ascii="Arial" w:hAnsi="Arial" w:cs="Arial"/>
          <w:sz w:val="20"/>
          <w:szCs w:val="20"/>
        </w:rPr>
        <w:t xml:space="preserve"> </w:t>
      </w:r>
    </w:p>
    <w:p w:rsidR="00D96889" w:rsidRPr="0054130E" w:rsidRDefault="00D96889" w:rsidP="0088329E">
      <w:pPr>
        <w:spacing w:after="0" w:line="240" w:lineRule="auto"/>
        <w:jc w:val="both"/>
        <w:rPr>
          <w:rFonts w:ascii="Arial" w:hAnsi="Arial" w:cs="Arial"/>
          <w:sz w:val="20"/>
          <w:szCs w:val="20"/>
        </w:rPr>
      </w:pPr>
    </w:p>
    <w:p w:rsidR="001E6851" w:rsidRPr="0054130E" w:rsidRDefault="001E6851" w:rsidP="00C20BE6">
      <w:pPr>
        <w:numPr>
          <w:ilvl w:val="0"/>
          <w:numId w:val="56"/>
        </w:numPr>
        <w:suppressAutoHyphens/>
        <w:spacing w:after="0" w:line="288" w:lineRule="auto"/>
        <w:ind w:left="284" w:hanging="284"/>
        <w:jc w:val="both"/>
        <w:rPr>
          <w:rFonts w:ascii="Arial" w:hAnsi="Arial" w:cs="Arial"/>
          <w:kern w:val="1"/>
          <w:sz w:val="20"/>
          <w:szCs w:val="20"/>
          <w:lang w:eastAsia="ar-SA"/>
        </w:rPr>
      </w:pPr>
      <w:r w:rsidRPr="0054130E">
        <w:rPr>
          <w:rFonts w:ascii="Arial" w:eastAsia="Times New Roman" w:hAnsi="Arial" w:cs="Arial"/>
          <w:b/>
          <w:kern w:val="1"/>
          <w:sz w:val="20"/>
          <w:szCs w:val="20"/>
          <w:lang w:eastAsia="ar-SA"/>
        </w:rPr>
        <w:t>TAMEH P</w:t>
      </w:r>
      <w:r w:rsidR="00840AD4" w:rsidRPr="0054130E">
        <w:rPr>
          <w:rFonts w:ascii="Arial" w:eastAsia="Times New Roman" w:hAnsi="Arial" w:cs="Arial"/>
          <w:b/>
          <w:kern w:val="1"/>
          <w:sz w:val="20"/>
          <w:szCs w:val="20"/>
          <w:lang w:eastAsia="ar-SA"/>
        </w:rPr>
        <w:t>OLSKA s</w:t>
      </w:r>
      <w:r w:rsidRPr="0054130E">
        <w:rPr>
          <w:rFonts w:ascii="Arial" w:eastAsia="Times New Roman" w:hAnsi="Arial" w:cs="Arial"/>
          <w:b/>
          <w:kern w:val="1"/>
          <w:sz w:val="20"/>
          <w:szCs w:val="20"/>
          <w:lang w:eastAsia="ar-SA"/>
        </w:rPr>
        <w:t xml:space="preserve">p. z o.o. </w:t>
      </w:r>
      <w:r w:rsidRPr="0054130E">
        <w:rPr>
          <w:rFonts w:ascii="Arial" w:eastAsia="Times New Roman" w:hAnsi="Arial" w:cs="Arial"/>
          <w:kern w:val="1"/>
          <w:sz w:val="20"/>
          <w:szCs w:val="20"/>
          <w:lang w:eastAsia="ar-SA"/>
        </w:rPr>
        <w:t>z siedzibą w Dąbrowie Górniczej, Al. J. Piłsudskiego 92/102B,</w:t>
      </w:r>
      <w:r w:rsidRPr="0054130E">
        <w:rPr>
          <w:rFonts w:ascii="Arial" w:eastAsia="Times New Roman" w:hAnsi="Arial" w:cs="Arial"/>
          <w:b/>
          <w:kern w:val="1"/>
          <w:sz w:val="20"/>
          <w:szCs w:val="20"/>
          <w:lang w:eastAsia="ar-SA"/>
        </w:rPr>
        <w:t xml:space="preserve"> </w:t>
      </w:r>
      <w:r w:rsidR="00B474EB" w:rsidRPr="0054130E">
        <w:rPr>
          <w:rFonts w:ascii="Arial" w:eastAsia="Times New Roman" w:hAnsi="Arial" w:cs="Arial"/>
          <w:kern w:val="1"/>
          <w:sz w:val="20"/>
          <w:szCs w:val="20"/>
          <w:lang w:eastAsia="ar-SA"/>
        </w:rPr>
        <w:t xml:space="preserve">zarejestrowaną w Sądzie </w:t>
      </w:r>
      <w:r w:rsidRPr="0054130E">
        <w:rPr>
          <w:rFonts w:ascii="Arial" w:eastAsia="Times New Roman" w:hAnsi="Arial" w:cs="Arial"/>
          <w:kern w:val="1"/>
          <w:sz w:val="20"/>
          <w:szCs w:val="20"/>
          <w:lang w:eastAsia="ar-SA"/>
        </w:rPr>
        <w:t xml:space="preserve"> Rejonowym Katowice – Wschód w Katowicach, VIII Wydział Gospodarczy Krajowego Rejestru Sądowego pod nr KRS: </w:t>
      </w:r>
      <w:r w:rsidRPr="0054130E">
        <w:rPr>
          <w:rFonts w:ascii="Arial" w:eastAsia="Times New Roman" w:hAnsi="Arial" w:cs="Arial"/>
          <w:bCs/>
          <w:kern w:val="1"/>
          <w:sz w:val="20"/>
          <w:szCs w:val="20"/>
          <w:lang w:eastAsia="ar-SA"/>
        </w:rPr>
        <w:t xml:space="preserve">0000517891, </w:t>
      </w:r>
      <w:r w:rsidRPr="0054130E">
        <w:rPr>
          <w:rFonts w:ascii="Arial" w:eastAsia="Times New Roman" w:hAnsi="Arial" w:cs="Arial"/>
          <w:kern w:val="1"/>
          <w:sz w:val="20"/>
          <w:szCs w:val="20"/>
          <w:lang w:eastAsia="ar-SA"/>
        </w:rPr>
        <w:t>REGON: 243631583, NIP: 6292469987, kapitał zakładowy: 340 118 500,00 zł (wpłacony w całości), zwaną dalej „</w:t>
      </w:r>
      <w:r w:rsidRPr="0054130E">
        <w:rPr>
          <w:rFonts w:ascii="Arial" w:eastAsia="Times New Roman" w:hAnsi="Arial" w:cs="Arial"/>
          <w:b/>
          <w:kern w:val="1"/>
          <w:sz w:val="20"/>
          <w:szCs w:val="20"/>
          <w:lang w:eastAsia="ar-SA"/>
        </w:rPr>
        <w:t>Zamawiającym</w:t>
      </w:r>
      <w:r w:rsidRPr="0054130E">
        <w:rPr>
          <w:rFonts w:ascii="Arial" w:eastAsia="Times New Roman" w:hAnsi="Arial" w:cs="Arial"/>
          <w:kern w:val="1"/>
          <w:sz w:val="20"/>
          <w:szCs w:val="20"/>
          <w:lang w:eastAsia="ar-SA"/>
        </w:rPr>
        <w:t>”, reprezentowaną przez:</w:t>
      </w:r>
    </w:p>
    <w:p w:rsidR="001E6851" w:rsidRPr="0054130E" w:rsidRDefault="001E6851" w:rsidP="001E6851">
      <w:pPr>
        <w:suppressAutoHyphens/>
        <w:spacing w:after="0" w:line="100" w:lineRule="atLeast"/>
        <w:jc w:val="both"/>
        <w:rPr>
          <w:rFonts w:ascii="Arial" w:hAnsi="Arial" w:cs="Arial"/>
          <w:kern w:val="1"/>
          <w:sz w:val="20"/>
          <w:szCs w:val="20"/>
          <w:lang w:eastAsia="ar-SA"/>
        </w:rPr>
      </w:pPr>
    </w:p>
    <w:p w:rsidR="001E6851" w:rsidRPr="0054130E" w:rsidRDefault="001E6851" w:rsidP="00C20BE6">
      <w:pPr>
        <w:numPr>
          <w:ilvl w:val="0"/>
          <w:numId w:val="55"/>
        </w:numPr>
        <w:suppressAutoHyphens/>
        <w:spacing w:after="0" w:line="240" w:lineRule="auto"/>
        <w:ind w:left="284" w:firstLine="0"/>
        <w:jc w:val="both"/>
        <w:rPr>
          <w:rFonts w:ascii="Arial" w:hAnsi="Arial" w:cs="Arial"/>
          <w:bCs/>
          <w:kern w:val="1"/>
          <w:sz w:val="20"/>
          <w:szCs w:val="20"/>
          <w:lang w:eastAsia="ar-SA"/>
        </w:rPr>
      </w:pPr>
      <w:r w:rsidRPr="0054130E">
        <w:rPr>
          <w:rFonts w:ascii="Arial" w:hAnsi="Arial" w:cs="Arial"/>
          <w:bCs/>
          <w:kern w:val="1"/>
          <w:sz w:val="20"/>
          <w:szCs w:val="20"/>
          <w:lang w:eastAsia="ar-SA"/>
        </w:rPr>
        <w:t>………………………………</w:t>
      </w:r>
      <w:r w:rsidRPr="0054130E">
        <w:rPr>
          <w:rFonts w:ascii="Arial" w:hAnsi="Arial" w:cs="Arial"/>
          <w:bCs/>
          <w:kern w:val="1"/>
          <w:sz w:val="20"/>
          <w:szCs w:val="20"/>
          <w:lang w:eastAsia="ar-SA"/>
        </w:rPr>
        <w:tab/>
        <w:t xml:space="preserve">- </w:t>
      </w:r>
      <w:r w:rsidRPr="0054130E">
        <w:rPr>
          <w:rFonts w:ascii="Arial" w:hAnsi="Arial" w:cs="Arial"/>
          <w:bCs/>
          <w:kern w:val="1"/>
          <w:sz w:val="20"/>
          <w:szCs w:val="20"/>
          <w:lang w:eastAsia="ar-SA"/>
        </w:rPr>
        <w:tab/>
        <w:t>………………………………</w:t>
      </w:r>
    </w:p>
    <w:p w:rsidR="001E6851" w:rsidRPr="0054130E" w:rsidRDefault="001E6851" w:rsidP="00C20BE6">
      <w:pPr>
        <w:numPr>
          <w:ilvl w:val="0"/>
          <w:numId w:val="55"/>
        </w:numPr>
        <w:suppressAutoHyphens/>
        <w:spacing w:after="0" w:line="240" w:lineRule="auto"/>
        <w:ind w:left="284" w:firstLine="0"/>
        <w:jc w:val="both"/>
        <w:rPr>
          <w:rFonts w:ascii="Arial" w:eastAsia="Times New Roman" w:hAnsi="Arial" w:cs="Arial"/>
          <w:color w:val="000000"/>
          <w:kern w:val="1"/>
          <w:sz w:val="20"/>
          <w:szCs w:val="20"/>
          <w:lang w:eastAsia="ar-SA"/>
        </w:rPr>
      </w:pPr>
      <w:r w:rsidRPr="0054130E">
        <w:rPr>
          <w:rFonts w:ascii="Arial" w:hAnsi="Arial" w:cs="Arial"/>
          <w:bCs/>
          <w:kern w:val="1"/>
          <w:sz w:val="20"/>
          <w:szCs w:val="20"/>
          <w:lang w:eastAsia="ar-SA"/>
        </w:rPr>
        <w:t>………………………………</w:t>
      </w:r>
      <w:r w:rsidRPr="0054130E">
        <w:rPr>
          <w:rFonts w:ascii="Arial" w:hAnsi="Arial" w:cs="Arial"/>
          <w:bCs/>
          <w:kern w:val="1"/>
          <w:sz w:val="20"/>
          <w:szCs w:val="20"/>
          <w:lang w:eastAsia="ar-SA"/>
        </w:rPr>
        <w:tab/>
        <w:t xml:space="preserve">- </w:t>
      </w:r>
      <w:r w:rsidRPr="0054130E">
        <w:rPr>
          <w:rFonts w:ascii="Arial" w:hAnsi="Arial" w:cs="Arial"/>
          <w:bCs/>
          <w:kern w:val="1"/>
          <w:sz w:val="20"/>
          <w:szCs w:val="20"/>
          <w:lang w:eastAsia="ar-SA"/>
        </w:rPr>
        <w:tab/>
        <w:t>………………………………</w:t>
      </w:r>
    </w:p>
    <w:p w:rsidR="001E6851" w:rsidRPr="0054130E" w:rsidRDefault="001E6851" w:rsidP="001E6851">
      <w:pPr>
        <w:suppressAutoHyphens/>
        <w:spacing w:after="0" w:line="288" w:lineRule="auto"/>
        <w:jc w:val="both"/>
        <w:rPr>
          <w:rFonts w:ascii="Arial" w:hAnsi="Arial" w:cs="Arial"/>
          <w:b/>
          <w:kern w:val="1"/>
          <w:sz w:val="20"/>
          <w:szCs w:val="20"/>
          <w:lang w:eastAsia="ar-SA"/>
        </w:rPr>
      </w:pPr>
      <w:r w:rsidRPr="0054130E">
        <w:rPr>
          <w:rFonts w:ascii="Arial" w:eastAsia="Times New Roman" w:hAnsi="Arial" w:cs="Arial"/>
          <w:color w:val="000000"/>
          <w:kern w:val="1"/>
          <w:sz w:val="20"/>
          <w:szCs w:val="20"/>
          <w:lang w:eastAsia="ar-SA"/>
        </w:rPr>
        <w:t>a</w:t>
      </w:r>
    </w:p>
    <w:p w:rsidR="001E6851" w:rsidRPr="0054130E" w:rsidRDefault="001E6851" w:rsidP="001E6851">
      <w:pPr>
        <w:suppressAutoHyphens/>
        <w:spacing w:after="0" w:line="100" w:lineRule="atLeast"/>
        <w:jc w:val="both"/>
        <w:rPr>
          <w:rFonts w:ascii="Arial" w:hAnsi="Arial" w:cs="Arial"/>
          <w:b/>
          <w:kern w:val="1"/>
          <w:sz w:val="20"/>
          <w:szCs w:val="20"/>
          <w:lang w:eastAsia="ar-SA"/>
        </w:rPr>
      </w:pPr>
    </w:p>
    <w:p w:rsidR="001E6851" w:rsidRPr="0054130E" w:rsidRDefault="001E6851" w:rsidP="00C20BE6">
      <w:pPr>
        <w:numPr>
          <w:ilvl w:val="0"/>
          <w:numId w:val="56"/>
        </w:numPr>
        <w:suppressAutoHyphens/>
        <w:spacing w:after="0" w:line="288" w:lineRule="auto"/>
        <w:ind w:left="284" w:hanging="284"/>
        <w:jc w:val="both"/>
        <w:rPr>
          <w:rFonts w:ascii="Arial" w:hAnsi="Arial" w:cs="Arial"/>
          <w:kern w:val="1"/>
          <w:sz w:val="20"/>
          <w:szCs w:val="20"/>
          <w:lang w:eastAsia="ar-SA"/>
        </w:rPr>
      </w:pPr>
      <w:r w:rsidRPr="0054130E">
        <w:rPr>
          <w:rFonts w:ascii="Arial" w:eastAsia="Times New Roman" w:hAnsi="Arial" w:cs="Arial"/>
          <w:kern w:val="1"/>
          <w:sz w:val="20"/>
          <w:szCs w:val="20"/>
          <w:lang w:eastAsia="ar-SA"/>
        </w:rPr>
        <w:fldChar w:fldCharType="begin"/>
      </w:r>
      <w:r w:rsidRPr="0054130E">
        <w:rPr>
          <w:rFonts w:ascii="Arial" w:eastAsia="Times New Roman" w:hAnsi="Arial" w:cs="Arial"/>
          <w:kern w:val="1"/>
          <w:sz w:val="20"/>
          <w:szCs w:val="20"/>
          <w:lang w:eastAsia="ar-SA"/>
        </w:rPr>
        <w:instrText xml:space="preserve"> MACROBUTTON [•] </w:instrText>
      </w:r>
      <w:r w:rsidRPr="0054130E">
        <w:rPr>
          <w:rFonts w:ascii="Arial" w:eastAsia="Times New Roman" w:hAnsi="Arial" w:cs="Arial"/>
          <w:kern w:val="1"/>
          <w:sz w:val="20"/>
          <w:szCs w:val="20"/>
          <w:lang w:eastAsia="ar-SA"/>
        </w:rPr>
        <w:fldChar w:fldCharType="end"/>
      </w:r>
      <w:r w:rsidRPr="0054130E">
        <w:rPr>
          <w:rFonts w:ascii="Arial" w:eastAsia="Times New Roman" w:hAnsi="Arial" w:cs="Arial"/>
          <w:kern w:val="1"/>
          <w:sz w:val="20"/>
          <w:szCs w:val="20"/>
          <w:lang w:eastAsia="ar-SA"/>
        </w:rPr>
        <w:t xml:space="preserve">z siedzibą w </w:t>
      </w:r>
      <w:r w:rsidR="001C104F" w:rsidRPr="0054130E">
        <w:rPr>
          <w:rFonts w:ascii="Arial" w:eastAsia="Times New Roman" w:hAnsi="Arial" w:cs="Arial"/>
          <w:kern w:val="1"/>
          <w:sz w:val="20"/>
          <w:szCs w:val="20"/>
          <w:lang w:eastAsia="ar-SA"/>
        </w:rPr>
        <w:t>……………….</w:t>
      </w:r>
      <w:r w:rsidRPr="0054130E">
        <w:rPr>
          <w:rFonts w:ascii="Arial" w:eastAsia="Times New Roman" w:hAnsi="Arial" w:cs="Arial"/>
          <w:kern w:val="1"/>
          <w:sz w:val="20"/>
          <w:szCs w:val="20"/>
          <w:lang w:eastAsia="ar-SA"/>
        </w:rPr>
        <w:fldChar w:fldCharType="begin"/>
      </w:r>
      <w:r w:rsidRPr="0054130E">
        <w:rPr>
          <w:rFonts w:ascii="Arial" w:eastAsia="Times New Roman" w:hAnsi="Arial" w:cs="Arial"/>
          <w:kern w:val="1"/>
          <w:sz w:val="20"/>
          <w:szCs w:val="20"/>
          <w:lang w:eastAsia="ar-SA"/>
        </w:rPr>
        <w:instrText xml:space="preserve"> MACROBUTTON [•] </w:instrText>
      </w:r>
      <w:r w:rsidRPr="0054130E">
        <w:rPr>
          <w:rFonts w:ascii="Arial" w:eastAsia="Times New Roman" w:hAnsi="Arial" w:cs="Arial"/>
          <w:kern w:val="1"/>
          <w:sz w:val="20"/>
          <w:szCs w:val="20"/>
          <w:lang w:eastAsia="ar-SA"/>
        </w:rPr>
        <w:fldChar w:fldCharType="end"/>
      </w:r>
      <w:r w:rsidRPr="0054130E">
        <w:rPr>
          <w:rFonts w:ascii="Arial" w:eastAsia="Times New Roman" w:hAnsi="Arial" w:cs="Arial"/>
          <w:kern w:val="1"/>
          <w:sz w:val="20"/>
          <w:szCs w:val="20"/>
          <w:lang w:eastAsia="ar-SA"/>
        </w:rPr>
        <w:t xml:space="preserve">ul. </w:t>
      </w:r>
      <w:r w:rsidRPr="0054130E">
        <w:rPr>
          <w:rFonts w:ascii="Arial" w:eastAsia="Times New Roman" w:hAnsi="Arial" w:cs="Arial"/>
          <w:kern w:val="1"/>
          <w:sz w:val="20"/>
          <w:szCs w:val="20"/>
          <w:lang w:eastAsia="ar-SA"/>
        </w:rPr>
        <w:fldChar w:fldCharType="begin"/>
      </w:r>
      <w:r w:rsidRPr="0054130E">
        <w:rPr>
          <w:rFonts w:ascii="Arial" w:eastAsia="Times New Roman" w:hAnsi="Arial" w:cs="Arial"/>
          <w:kern w:val="1"/>
          <w:sz w:val="20"/>
          <w:szCs w:val="20"/>
          <w:lang w:eastAsia="ar-SA"/>
        </w:rPr>
        <w:instrText xml:space="preserve"> MACROBUTTON [•] </w:instrText>
      </w:r>
      <w:r w:rsidRPr="0054130E">
        <w:rPr>
          <w:rFonts w:ascii="Arial" w:eastAsia="Times New Roman" w:hAnsi="Arial" w:cs="Arial"/>
          <w:kern w:val="1"/>
          <w:sz w:val="20"/>
          <w:szCs w:val="20"/>
          <w:lang w:eastAsia="ar-SA"/>
        </w:rPr>
        <w:fldChar w:fldCharType="end"/>
      </w:r>
      <w:r w:rsidRPr="0054130E">
        <w:rPr>
          <w:rFonts w:ascii="Arial" w:eastAsia="Times New Roman" w:hAnsi="Arial" w:cs="Arial"/>
          <w:kern w:val="1"/>
          <w:sz w:val="20"/>
          <w:szCs w:val="20"/>
          <w:lang w:eastAsia="ar-SA"/>
        </w:rPr>
        <w:t xml:space="preserve">zarejestrowaną w Sądzie Rejonowym w </w:t>
      </w:r>
      <w:r w:rsidRPr="0054130E">
        <w:rPr>
          <w:rFonts w:ascii="Arial" w:eastAsia="Times New Roman" w:hAnsi="Arial" w:cs="Arial"/>
          <w:kern w:val="1"/>
          <w:sz w:val="20"/>
          <w:szCs w:val="20"/>
          <w:lang w:eastAsia="ar-SA"/>
        </w:rPr>
        <w:fldChar w:fldCharType="begin"/>
      </w:r>
      <w:r w:rsidRPr="0054130E">
        <w:rPr>
          <w:rFonts w:ascii="Arial" w:eastAsia="Times New Roman" w:hAnsi="Arial" w:cs="Arial"/>
          <w:kern w:val="1"/>
          <w:sz w:val="20"/>
          <w:szCs w:val="20"/>
          <w:lang w:eastAsia="ar-SA"/>
        </w:rPr>
        <w:instrText xml:space="preserve"> MACROBUTTON [•] </w:instrText>
      </w:r>
      <w:r w:rsidRPr="0054130E">
        <w:rPr>
          <w:rFonts w:ascii="Arial" w:eastAsia="Times New Roman" w:hAnsi="Arial" w:cs="Arial"/>
          <w:kern w:val="1"/>
          <w:sz w:val="20"/>
          <w:szCs w:val="20"/>
          <w:lang w:eastAsia="ar-SA"/>
        </w:rPr>
        <w:fldChar w:fldCharType="end"/>
      </w:r>
      <w:r w:rsidRPr="0054130E">
        <w:rPr>
          <w:rFonts w:ascii="Arial" w:eastAsia="Times New Roman" w:hAnsi="Arial" w:cs="Arial"/>
          <w:kern w:val="1"/>
          <w:sz w:val="20"/>
          <w:szCs w:val="20"/>
          <w:lang w:eastAsia="ar-SA"/>
        </w:rPr>
        <w:t xml:space="preserve">, </w:t>
      </w:r>
      <w:r w:rsidRPr="0054130E">
        <w:rPr>
          <w:rFonts w:ascii="Arial" w:eastAsia="Times New Roman" w:hAnsi="Arial" w:cs="Arial"/>
          <w:kern w:val="1"/>
          <w:sz w:val="20"/>
          <w:szCs w:val="20"/>
          <w:lang w:eastAsia="ar-SA"/>
        </w:rPr>
        <w:fldChar w:fldCharType="begin"/>
      </w:r>
      <w:r w:rsidRPr="0054130E">
        <w:rPr>
          <w:rFonts w:ascii="Arial" w:eastAsia="Times New Roman" w:hAnsi="Arial" w:cs="Arial"/>
          <w:kern w:val="1"/>
          <w:sz w:val="20"/>
          <w:szCs w:val="20"/>
          <w:lang w:eastAsia="ar-SA"/>
        </w:rPr>
        <w:instrText xml:space="preserve"> MACROBUTTON [•] </w:instrText>
      </w:r>
      <w:r w:rsidRPr="0054130E">
        <w:rPr>
          <w:rFonts w:ascii="Arial" w:eastAsia="Times New Roman" w:hAnsi="Arial" w:cs="Arial"/>
          <w:kern w:val="1"/>
          <w:sz w:val="20"/>
          <w:szCs w:val="20"/>
          <w:lang w:eastAsia="ar-SA"/>
        </w:rPr>
        <w:fldChar w:fldCharType="end"/>
      </w:r>
      <w:r w:rsidRPr="0054130E">
        <w:rPr>
          <w:rFonts w:ascii="Arial" w:eastAsia="Times New Roman" w:hAnsi="Arial" w:cs="Arial"/>
          <w:kern w:val="1"/>
          <w:sz w:val="20"/>
          <w:szCs w:val="20"/>
          <w:lang w:eastAsia="ar-SA"/>
        </w:rPr>
        <w:t xml:space="preserve">Wydział Gospodarczy Krajowego Rejestru Sądowego, pod nr KRS: </w:t>
      </w:r>
      <w:r w:rsidRPr="0054130E">
        <w:rPr>
          <w:rFonts w:ascii="Arial" w:eastAsia="Times New Roman" w:hAnsi="Arial" w:cs="Arial"/>
          <w:kern w:val="1"/>
          <w:sz w:val="20"/>
          <w:szCs w:val="20"/>
          <w:lang w:eastAsia="ar-SA"/>
        </w:rPr>
        <w:fldChar w:fldCharType="begin"/>
      </w:r>
      <w:r w:rsidRPr="0054130E">
        <w:rPr>
          <w:rFonts w:ascii="Arial" w:eastAsia="Times New Roman" w:hAnsi="Arial" w:cs="Arial"/>
          <w:kern w:val="1"/>
          <w:sz w:val="20"/>
          <w:szCs w:val="20"/>
          <w:lang w:eastAsia="ar-SA"/>
        </w:rPr>
        <w:instrText xml:space="preserve"> MACROBUTTON [•] </w:instrText>
      </w:r>
      <w:r w:rsidRPr="0054130E">
        <w:rPr>
          <w:rFonts w:ascii="Arial" w:eastAsia="Times New Roman" w:hAnsi="Arial" w:cs="Arial"/>
          <w:kern w:val="1"/>
          <w:sz w:val="20"/>
          <w:szCs w:val="20"/>
          <w:lang w:eastAsia="ar-SA"/>
        </w:rPr>
        <w:fldChar w:fldCharType="end"/>
      </w:r>
      <w:r w:rsidRPr="0054130E">
        <w:rPr>
          <w:rFonts w:ascii="Arial" w:eastAsia="Times New Roman" w:hAnsi="Arial" w:cs="Arial"/>
          <w:kern w:val="1"/>
          <w:sz w:val="20"/>
          <w:szCs w:val="20"/>
          <w:lang w:eastAsia="ar-SA"/>
        </w:rPr>
        <w:t xml:space="preserve">, numer identyfikacji podatkowej NIP: </w:t>
      </w:r>
      <w:r w:rsidRPr="0054130E">
        <w:rPr>
          <w:rFonts w:ascii="Arial" w:eastAsia="Times New Roman" w:hAnsi="Arial" w:cs="Arial"/>
          <w:kern w:val="1"/>
          <w:sz w:val="20"/>
          <w:szCs w:val="20"/>
          <w:lang w:eastAsia="ar-SA"/>
        </w:rPr>
        <w:fldChar w:fldCharType="begin"/>
      </w:r>
      <w:r w:rsidRPr="0054130E">
        <w:rPr>
          <w:rFonts w:ascii="Arial" w:eastAsia="Times New Roman" w:hAnsi="Arial" w:cs="Arial"/>
          <w:kern w:val="1"/>
          <w:sz w:val="20"/>
          <w:szCs w:val="20"/>
          <w:lang w:eastAsia="ar-SA"/>
        </w:rPr>
        <w:instrText xml:space="preserve"> MACROBUTTON [•] </w:instrText>
      </w:r>
      <w:r w:rsidRPr="0054130E">
        <w:rPr>
          <w:rFonts w:ascii="Arial" w:eastAsia="Times New Roman" w:hAnsi="Arial" w:cs="Arial"/>
          <w:kern w:val="1"/>
          <w:sz w:val="20"/>
          <w:szCs w:val="20"/>
          <w:lang w:eastAsia="ar-SA"/>
        </w:rPr>
        <w:fldChar w:fldCharType="end"/>
      </w:r>
      <w:r w:rsidRPr="0054130E">
        <w:rPr>
          <w:rFonts w:ascii="Arial" w:eastAsia="Times New Roman" w:hAnsi="Arial" w:cs="Arial"/>
          <w:kern w:val="1"/>
          <w:sz w:val="20"/>
          <w:szCs w:val="20"/>
          <w:lang w:eastAsia="ar-SA"/>
        </w:rPr>
        <w:t xml:space="preserve">, wysokość kapitału zakładowego: </w:t>
      </w:r>
      <w:r w:rsidRPr="0054130E">
        <w:rPr>
          <w:rFonts w:ascii="Arial" w:eastAsia="Times New Roman" w:hAnsi="Arial" w:cs="Arial"/>
          <w:kern w:val="1"/>
          <w:sz w:val="20"/>
          <w:szCs w:val="20"/>
          <w:lang w:eastAsia="ar-SA"/>
        </w:rPr>
        <w:fldChar w:fldCharType="begin"/>
      </w:r>
      <w:r w:rsidRPr="0054130E">
        <w:rPr>
          <w:rFonts w:ascii="Arial" w:eastAsia="Times New Roman" w:hAnsi="Arial" w:cs="Arial"/>
          <w:kern w:val="1"/>
          <w:sz w:val="20"/>
          <w:szCs w:val="20"/>
          <w:lang w:eastAsia="ar-SA"/>
        </w:rPr>
        <w:instrText xml:space="preserve"> MACROBUTTON [•] </w:instrText>
      </w:r>
      <w:r w:rsidRPr="0054130E">
        <w:rPr>
          <w:rFonts w:ascii="Arial" w:eastAsia="Times New Roman" w:hAnsi="Arial" w:cs="Arial"/>
          <w:kern w:val="1"/>
          <w:sz w:val="20"/>
          <w:szCs w:val="20"/>
          <w:lang w:eastAsia="ar-SA"/>
        </w:rPr>
        <w:fldChar w:fldCharType="end"/>
      </w:r>
      <w:r w:rsidRPr="0054130E">
        <w:rPr>
          <w:rFonts w:ascii="Arial" w:eastAsia="Times New Roman" w:hAnsi="Arial" w:cs="Arial"/>
          <w:kern w:val="1"/>
          <w:sz w:val="20"/>
          <w:szCs w:val="20"/>
          <w:lang w:eastAsia="ar-SA"/>
        </w:rPr>
        <w:t xml:space="preserve"> złotych, zwaną dalej „</w:t>
      </w:r>
      <w:r w:rsidRPr="0054130E">
        <w:rPr>
          <w:rFonts w:ascii="Arial" w:eastAsia="Times New Roman" w:hAnsi="Arial" w:cs="Arial"/>
          <w:b/>
          <w:kern w:val="1"/>
          <w:sz w:val="20"/>
          <w:szCs w:val="20"/>
          <w:lang w:eastAsia="ar-SA"/>
        </w:rPr>
        <w:t>Wykonawcą</w:t>
      </w:r>
      <w:r w:rsidRPr="0054130E">
        <w:rPr>
          <w:rFonts w:ascii="Arial" w:eastAsia="Times New Roman" w:hAnsi="Arial" w:cs="Arial"/>
          <w:kern w:val="1"/>
          <w:sz w:val="20"/>
          <w:szCs w:val="20"/>
          <w:lang w:eastAsia="ar-SA"/>
        </w:rPr>
        <w:t>”, reprezentowaną przez:</w:t>
      </w:r>
    </w:p>
    <w:p w:rsidR="001E6851" w:rsidRPr="0054130E" w:rsidRDefault="001E6851" w:rsidP="001E6851">
      <w:pPr>
        <w:suppressAutoHyphens/>
        <w:spacing w:after="0" w:line="100" w:lineRule="atLeast"/>
        <w:jc w:val="both"/>
        <w:rPr>
          <w:rFonts w:ascii="Arial" w:hAnsi="Arial" w:cs="Arial"/>
          <w:kern w:val="1"/>
          <w:sz w:val="20"/>
          <w:szCs w:val="20"/>
          <w:lang w:eastAsia="ar-SA"/>
        </w:rPr>
      </w:pPr>
    </w:p>
    <w:p w:rsidR="001E6851" w:rsidRPr="0054130E" w:rsidRDefault="001E6851" w:rsidP="00C20BE6">
      <w:pPr>
        <w:numPr>
          <w:ilvl w:val="0"/>
          <w:numId w:val="57"/>
        </w:numPr>
        <w:tabs>
          <w:tab w:val="left" w:pos="709"/>
        </w:tabs>
        <w:suppressAutoHyphens/>
        <w:spacing w:after="0" w:line="240" w:lineRule="auto"/>
        <w:ind w:left="284" w:firstLine="0"/>
        <w:jc w:val="both"/>
        <w:rPr>
          <w:rFonts w:ascii="Arial" w:hAnsi="Arial" w:cs="Arial"/>
          <w:bCs/>
          <w:kern w:val="1"/>
          <w:sz w:val="20"/>
          <w:szCs w:val="20"/>
          <w:lang w:eastAsia="ar-SA"/>
        </w:rPr>
      </w:pPr>
      <w:r w:rsidRPr="0054130E">
        <w:rPr>
          <w:rFonts w:ascii="Arial" w:hAnsi="Arial" w:cs="Arial"/>
          <w:bCs/>
          <w:kern w:val="1"/>
          <w:sz w:val="20"/>
          <w:szCs w:val="20"/>
          <w:lang w:eastAsia="ar-SA"/>
        </w:rPr>
        <w:t>……………………………...</w:t>
      </w:r>
      <w:r w:rsidRPr="0054130E">
        <w:rPr>
          <w:rFonts w:ascii="Arial" w:hAnsi="Arial" w:cs="Arial"/>
          <w:bCs/>
          <w:kern w:val="1"/>
          <w:sz w:val="20"/>
          <w:szCs w:val="20"/>
          <w:lang w:eastAsia="ar-SA"/>
        </w:rPr>
        <w:tab/>
        <w:t xml:space="preserve">- </w:t>
      </w:r>
      <w:r w:rsidRPr="0054130E">
        <w:rPr>
          <w:rFonts w:ascii="Arial" w:hAnsi="Arial" w:cs="Arial"/>
          <w:bCs/>
          <w:kern w:val="1"/>
          <w:sz w:val="20"/>
          <w:szCs w:val="20"/>
          <w:lang w:eastAsia="ar-SA"/>
        </w:rPr>
        <w:tab/>
        <w:t>………………………………</w:t>
      </w:r>
    </w:p>
    <w:p w:rsidR="001E6851" w:rsidRPr="0054130E" w:rsidRDefault="001E6851" w:rsidP="00C20BE6">
      <w:pPr>
        <w:numPr>
          <w:ilvl w:val="0"/>
          <w:numId w:val="57"/>
        </w:numPr>
        <w:tabs>
          <w:tab w:val="left" w:pos="709"/>
        </w:tabs>
        <w:suppressAutoHyphens/>
        <w:spacing w:after="0" w:line="240" w:lineRule="auto"/>
        <w:ind w:left="709" w:hanging="425"/>
        <w:jc w:val="both"/>
        <w:rPr>
          <w:rFonts w:ascii="Arial" w:eastAsia="Times New Roman" w:hAnsi="Arial" w:cs="Arial"/>
          <w:bCs/>
          <w:color w:val="000000"/>
          <w:kern w:val="1"/>
          <w:sz w:val="20"/>
          <w:szCs w:val="20"/>
          <w:lang w:eastAsia="ar-SA"/>
        </w:rPr>
      </w:pPr>
      <w:r w:rsidRPr="0054130E">
        <w:rPr>
          <w:rFonts w:ascii="Arial" w:hAnsi="Arial" w:cs="Arial"/>
          <w:bCs/>
          <w:kern w:val="1"/>
          <w:sz w:val="20"/>
          <w:szCs w:val="20"/>
          <w:lang w:eastAsia="ar-SA"/>
        </w:rPr>
        <w:t>………………………………</w:t>
      </w:r>
      <w:r w:rsidRPr="0054130E">
        <w:rPr>
          <w:rFonts w:ascii="Arial" w:hAnsi="Arial" w:cs="Arial"/>
          <w:bCs/>
          <w:kern w:val="1"/>
          <w:sz w:val="20"/>
          <w:szCs w:val="20"/>
          <w:lang w:eastAsia="ar-SA"/>
        </w:rPr>
        <w:tab/>
        <w:t xml:space="preserve">- </w:t>
      </w:r>
      <w:r w:rsidRPr="0054130E">
        <w:rPr>
          <w:rFonts w:ascii="Arial" w:hAnsi="Arial" w:cs="Arial"/>
          <w:bCs/>
          <w:kern w:val="1"/>
          <w:sz w:val="20"/>
          <w:szCs w:val="20"/>
          <w:lang w:eastAsia="ar-SA"/>
        </w:rPr>
        <w:tab/>
        <w:t>………………………………</w:t>
      </w:r>
    </w:p>
    <w:p w:rsidR="009647B4" w:rsidRPr="0054130E" w:rsidRDefault="009647B4" w:rsidP="00793A03">
      <w:pPr>
        <w:spacing w:after="0" w:line="240" w:lineRule="auto"/>
        <w:ind w:left="426"/>
        <w:jc w:val="both"/>
        <w:rPr>
          <w:rFonts w:ascii="Arial" w:hAnsi="Arial" w:cs="Arial"/>
          <w:sz w:val="20"/>
          <w:szCs w:val="20"/>
        </w:rPr>
      </w:pPr>
    </w:p>
    <w:p w:rsidR="00267395" w:rsidRPr="0054130E" w:rsidRDefault="00267395" w:rsidP="00793A03">
      <w:pPr>
        <w:spacing w:after="0" w:line="240" w:lineRule="auto"/>
        <w:ind w:left="426"/>
        <w:jc w:val="both"/>
        <w:rPr>
          <w:rFonts w:ascii="Arial" w:hAnsi="Arial" w:cs="Arial"/>
          <w:b/>
          <w:sz w:val="20"/>
          <w:szCs w:val="20"/>
        </w:rPr>
      </w:pPr>
      <w:r w:rsidRPr="0054130E">
        <w:rPr>
          <w:rFonts w:ascii="Arial" w:hAnsi="Arial" w:cs="Arial"/>
          <w:sz w:val="20"/>
          <w:szCs w:val="20"/>
        </w:rPr>
        <w:t xml:space="preserve">zwanymi dalej łącznie </w:t>
      </w:r>
      <w:r w:rsidRPr="0054130E">
        <w:rPr>
          <w:rFonts w:ascii="Arial" w:hAnsi="Arial" w:cs="Arial"/>
          <w:b/>
          <w:sz w:val="20"/>
          <w:szCs w:val="20"/>
        </w:rPr>
        <w:t>Stronami</w:t>
      </w:r>
      <w:r w:rsidRPr="0054130E">
        <w:rPr>
          <w:rFonts w:ascii="Arial" w:hAnsi="Arial" w:cs="Arial"/>
          <w:sz w:val="20"/>
          <w:szCs w:val="20"/>
        </w:rPr>
        <w:t xml:space="preserve">, a oddzielnie </w:t>
      </w:r>
      <w:r w:rsidRPr="0054130E">
        <w:rPr>
          <w:rFonts w:ascii="Arial" w:hAnsi="Arial" w:cs="Arial"/>
          <w:b/>
          <w:sz w:val="20"/>
          <w:szCs w:val="20"/>
        </w:rPr>
        <w:t>Stroną</w:t>
      </w:r>
      <w:r w:rsidRPr="0054130E">
        <w:rPr>
          <w:rFonts w:ascii="Arial" w:hAnsi="Arial" w:cs="Arial"/>
          <w:sz w:val="20"/>
          <w:szCs w:val="20"/>
        </w:rPr>
        <w:t>,</w:t>
      </w:r>
    </w:p>
    <w:p w:rsidR="00267395" w:rsidRPr="0054130E" w:rsidRDefault="00267395" w:rsidP="00793A03">
      <w:pPr>
        <w:spacing w:after="0" w:line="240" w:lineRule="auto"/>
        <w:ind w:left="426"/>
        <w:jc w:val="both"/>
        <w:rPr>
          <w:rFonts w:ascii="Arial" w:hAnsi="Arial" w:cs="Arial"/>
          <w:sz w:val="20"/>
          <w:szCs w:val="20"/>
        </w:rPr>
      </w:pPr>
    </w:p>
    <w:p w:rsidR="00533DD9" w:rsidRPr="0054130E" w:rsidRDefault="00F10D1E" w:rsidP="00533DD9">
      <w:pPr>
        <w:spacing w:line="240" w:lineRule="auto"/>
        <w:rPr>
          <w:rFonts w:ascii="Arial" w:hAnsi="Arial" w:cs="Arial"/>
          <w:sz w:val="20"/>
          <w:szCs w:val="20"/>
        </w:rPr>
      </w:pPr>
      <w:r w:rsidRPr="0054130E">
        <w:rPr>
          <w:rFonts w:ascii="Arial" w:hAnsi="Arial" w:cs="Arial"/>
          <w:sz w:val="20"/>
          <w:szCs w:val="20"/>
        </w:rPr>
        <w:t>W rezultacie wyboru Wykonawcy w p</w:t>
      </w:r>
      <w:r w:rsidR="0088329E" w:rsidRPr="0054130E">
        <w:rPr>
          <w:rFonts w:ascii="Arial" w:hAnsi="Arial" w:cs="Arial"/>
          <w:sz w:val="20"/>
          <w:szCs w:val="20"/>
        </w:rPr>
        <w:t xml:space="preserve">rzeprowadzonym postępowaniu nr </w:t>
      </w:r>
      <w:r w:rsidR="00533DD9" w:rsidRPr="0054130E">
        <w:rPr>
          <w:rFonts w:ascii="Arial" w:hAnsi="Arial" w:cs="Arial"/>
          <w:sz w:val="20"/>
          <w:szCs w:val="20"/>
        </w:rPr>
        <w:t>FL/EBL</w:t>
      </w:r>
      <w:r w:rsidR="00BA0B6B" w:rsidRPr="0054130E">
        <w:rPr>
          <w:rFonts w:ascii="Arial" w:hAnsi="Arial" w:cs="Arial"/>
          <w:sz w:val="20"/>
          <w:szCs w:val="20"/>
        </w:rPr>
        <w:t>/</w:t>
      </w:r>
      <w:r w:rsidR="001C104F" w:rsidRPr="0054130E">
        <w:rPr>
          <w:rFonts w:ascii="Arial" w:hAnsi="Arial" w:cs="Arial"/>
          <w:sz w:val="20"/>
          <w:szCs w:val="20"/>
        </w:rPr>
        <w:t>015</w:t>
      </w:r>
      <w:r w:rsidR="001E6851" w:rsidRPr="0054130E">
        <w:rPr>
          <w:rFonts w:ascii="Arial" w:hAnsi="Arial" w:cs="Arial"/>
          <w:sz w:val="20"/>
          <w:szCs w:val="20"/>
        </w:rPr>
        <w:t>/201</w:t>
      </w:r>
      <w:r w:rsidR="00840AD4" w:rsidRPr="0054130E">
        <w:rPr>
          <w:rFonts w:ascii="Arial" w:hAnsi="Arial" w:cs="Arial"/>
          <w:sz w:val="20"/>
          <w:szCs w:val="20"/>
        </w:rPr>
        <w:t>6</w:t>
      </w:r>
      <w:r w:rsidR="0022439C" w:rsidRPr="0054130E">
        <w:rPr>
          <w:rFonts w:ascii="Arial" w:hAnsi="Arial" w:cs="Arial"/>
          <w:sz w:val="20"/>
          <w:szCs w:val="20"/>
        </w:rPr>
        <w:t xml:space="preserve"> </w:t>
      </w:r>
      <w:r w:rsidR="0088329E" w:rsidRPr="0054130E">
        <w:rPr>
          <w:rFonts w:ascii="Arial" w:hAnsi="Arial" w:cs="Arial"/>
          <w:sz w:val="20"/>
          <w:szCs w:val="20"/>
        </w:rPr>
        <w:t xml:space="preserve">w trybie </w:t>
      </w:r>
      <w:r w:rsidR="00A55DEF" w:rsidRPr="0054130E">
        <w:rPr>
          <w:rFonts w:ascii="Arial" w:hAnsi="Arial" w:cs="Arial"/>
          <w:sz w:val="20"/>
          <w:szCs w:val="20"/>
        </w:rPr>
        <w:t>przetargu nieograniczonego</w:t>
      </w:r>
      <w:r w:rsidR="00533DD9" w:rsidRPr="0054130E">
        <w:rPr>
          <w:rFonts w:ascii="Arial" w:hAnsi="Arial" w:cs="Arial"/>
          <w:sz w:val="20"/>
          <w:szCs w:val="20"/>
        </w:rPr>
        <w:t xml:space="preserve"> o udzielenie zamówienia na realizację zadania pn.</w:t>
      </w:r>
    </w:p>
    <w:p w:rsidR="007079C4" w:rsidRPr="007079C4" w:rsidRDefault="00533DD9" w:rsidP="007079C4">
      <w:pPr>
        <w:spacing w:after="0" w:line="240" w:lineRule="auto"/>
        <w:jc w:val="center"/>
        <w:rPr>
          <w:rFonts w:ascii="Arial" w:hAnsi="Arial" w:cs="Arial"/>
          <w:b/>
          <w:sz w:val="20"/>
          <w:szCs w:val="20"/>
          <w:lang w:bidi="pl-PL"/>
        </w:rPr>
      </w:pPr>
      <w:r w:rsidRPr="0054130E">
        <w:rPr>
          <w:rFonts w:ascii="Arial" w:hAnsi="Arial" w:cs="Arial"/>
          <w:b/>
          <w:sz w:val="20"/>
          <w:szCs w:val="20"/>
        </w:rPr>
        <w:t>„</w:t>
      </w:r>
      <w:r w:rsidR="007079C4" w:rsidRPr="007079C4">
        <w:rPr>
          <w:rFonts w:ascii="Arial" w:hAnsi="Arial" w:cs="Arial"/>
          <w:b/>
          <w:sz w:val="20"/>
          <w:szCs w:val="20"/>
          <w:lang w:bidi="pl-PL"/>
        </w:rPr>
        <w:t>Remont podgrzewaczy wysokoprężnych turbogeneratora nr 4</w:t>
      </w:r>
    </w:p>
    <w:p w:rsidR="00533DD9" w:rsidRPr="0054130E" w:rsidRDefault="007079C4" w:rsidP="007079C4">
      <w:pPr>
        <w:spacing w:after="0" w:line="240" w:lineRule="auto"/>
        <w:jc w:val="center"/>
        <w:rPr>
          <w:rFonts w:ascii="Arial" w:hAnsi="Arial" w:cs="Arial"/>
          <w:b/>
          <w:sz w:val="20"/>
          <w:szCs w:val="20"/>
        </w:rPr>
      </w:pPr>
      <w:r w:rsidRPr="007079C4">
        <w:rPr>
          <w:rFonts w:ascii="Arial" w:hAnsi="Arial" w:cs="Arial"/>
          <w:b/>
          <w:sz w:val="20"/>
          <w:szCs w:val="20"/>
          <w:lang w:bidi="pl-PL"/>
        </w:rPr>
        <w:t xml:space="preserve"> w TAMEH POLSKA sp. z o.o. – ZW Blachownia w Kędzierzynie-Koźlu</w:t>
      </w:r>
      <w:r w:rsidR="00533DD9" w:rsidRPr="0054130E">
        <w:rPr>
          <w:rFonts w:ascii="Arial" w:hAnsi="Arial" w:cs="Arial"/>
          <w:b/>
          <w:sz w:val="20"/>
          <w:szCs w:val="20"/>
        </w:rPr>
        <w:t>”</w:t>
      </w:r>
    </w:p>
    <w:p w:rsidR="000D1748" w:rsidRPr="0054130E" w:rsidRDefault="000D1748" w:rsidP="000D1748">
      <w:pPr>
        <w:spacing w:after="0" w:line="240" w:lineRule="auto"/>
        <w:jc w:val="center"/>
        <w:rPr>
          <w:rFonts w:ascii="Arial" w:eastAsia="Times New Roman" w:hAnsi="Arial" w:cs="Arial"/>
          <w:b/>
          <w:sz w:val="20"/>
          <w:szCs w:val="20"/>
          <w:lang w:eastAsia="pl-PL"/>
        </w:rPr>
      </w:pPr>
    </w:p>
    <w:p w:rsidR="00F10D1E" w:rsidRPr="0054130E" w:rsidRDefault="00667688" w:rsidP="00533DD9">
      <w:pPr>
        <w:spacing w:after="0" w:line="240" w:lineRule="auto"/>
        <w:rPr>
          <w:rFonts w:ascii="Arial" w:eastAsia="Times New Roman" w:hAnsi="Arial" w:cs="Arial"/>
          <w:sz w:val="20"/>
          <w:szCs w:val="20"/>
          <w:lang w:eastAsia="pl-PL"/>
        </w:rPr>
      </w:pPr>
      <w:r w:rsidRPr="0054130E">
        <w:rPr>
          <w:rFonts w:ascii="Arial" w:hAnsi="Arial" w:cs="Arial"/>
          <w:sz w:val="20"/>
          <w:szCs w:val="20"/>
        </w:rPr>
        <w:t xml:space="preserve"> </w:t>
      </w:r>
      <w:r w:rsidR="00533DD9" w:rsidRPr="0054130E">
        <w:rPr>
          <w:rFonts w:ascii="Arial" w:hAnsi="Arial" w:cs="Arial"/>
          <w:sz w:val="20"/>
          <w:szCs w:val="20"/>
        </w:rPr>
        <w:t>Strony zawarły</w:t>
      </w:r>
      <w:r w:rsidRPr="0054130E">
        <w:rPr>
          <w:rFonts w:ascii="Arial" w:hAnsi="Arial" w:cs="Arial"/>
          <w:sz w:val="20"/>
          <w:szCs w:val="20"/>
        </w:rPr>
        <w:t xml:space="preserve"> </w:t>
      </w:r>
      <w:r w:rsidR="005600C1" w:rsidRPr="0054130E">
        <w:rPr>
          <w:rFonts w:ascii="Arial" w:hAnsi="Arial" w:cs="Arial"/>
          <w:sz w:val="20"/>
          <w:szCs w:val="20"/>
        </w:rPr>
        <w:t>U</w:t>
      </w:r>
      <w:r w:rsidR="00533DD9" w:rsidRPr="0054130E">
        <w:rPr>
          <w:rFonts w:ascii="Arial" w:hAnsi="Arial" w:cs="Arial"/>
          <w:sz w:val="20"/>
          <w:szCs w:val="20"/>
        </w:rPr>
        <w:t>mowę</w:t>
      </w:r>
      <w:r w:rsidR="00F10D1E" w:rsidRPr="0054130E">
        <w:rPr>
          <w:rFonts w:ascii="Arial" w:hAnsi="Arial" w:cs="Arial"/>
          <w:sz w:val="20"/>
          <w:szCs w:val="20"/>
        </w:rPr>
        <w:t xml:space="preserve"> o następującej treści</w:t>
      </w:r>
      <w:r w:rsidRPr="0054130E">
        <w:rPr>
          <w:rFonts w:ascii="Arial" w:hAnsi="Arial" w:cs="Arial"/>
          <w:sz w:val="20"/>
          <w:szCs w:val="20"/>
        </w:rPr>
        <w:t>:</w:t>
      </w:r>
      <w:r w:rsidR="00792407" w:rsidRPr="0054130E">
        <w:rPr>
          <w:rStyle w:val="Odwoanieprzypisudolnego"/>
          <w:rFonts w:ascii="Arial" w:hAnsi="Arial" w:cs="Arial"/>
          <w:sz w:val="20"/>
          <w:szCs w:val="20"/>
        </w:rPr>
        <w:t xml:space="preserve"> </w:t>
      </w:r>
    </w:p>
    <w:p w:rsidR="00B21C54" w:rsidRPr="0054130E" w:rsidRDefault="00B21C54" w:rsidP="001E6851">
      <w:pPr>
        <w:spacing w:after="0" w:line="240" w:lineRule="auto"/>
        <w:rPr>
          <w:rFonts w:ascii="Arial" w:hAnsi="Arial" w:cs="Arial"/>
          <w:sz w:val="20"/>
          <w:szCs w:val="20"/>
        </w:rPr>
      </w:pPr>
    </w:p>
    <w:p w:rsidR="00267395" w:rsidRPr="0054130E" w:rsidRDefault="00267395" w:rsidP="009D1CD5">
      <w:pPr>
        <w:pStyle w:val="Akapitzlist"/>
        <w:numPr>
          <w:ilvl w:val="0"/>
          <w:numId w:val="2"/>
        </w:numPr>
        <w:spacing w:after="0" w:line="240" w:lineRule="auto"/>
        <w:ind w:left="426"/>
        <w:jc w:val="center"/>
        <w:rPr>
          <w:rFonts w:ascii="Arial" w:hAnsi="Arial" w:cs="Arial"/>
          <w:b/>
          <w:sz w:val="20"/>
          <w:szCs w:val="20"/>
        </w:rPr>
      </w:pPr>
    </w:p>
    <w:p w:rsidR="00C5298F" w:rsidRPr="0054130E" w:rsidRDefault="00EF53DD" w:rsidP="00EF53DD">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PRZEDMIOT UMOWY</w:t>
      </w:r>
    </w:p>
    <w:p w:rsidR="00A55DEF" w:rsidRPr="007079C4" w:rsidRDefault="00402F12" w:rsidP="007079C4">
      <w:pPr>
        <w:pStyle w:val="Akapitzlist"/>
        <w:numPr>
          <w:ilvl w:val="0"/>
          <w:numId w:val="1"/>
        </w:numPr>
        <w:spacing w:after="120" w:line="240" w:lineRule="auto"/>
        <w:jc w:val="both"/>
        <w:rPr>
          <w:rFonts w:ascii="Arial" w:eastAsia="Times New Roman" w:hAnsi="Arial" w:cs="Arial"/>
          <w:sz w:val="20"/>
          <w:szCs w:val="20"/>
          <w:lang w:eastAsia="pl-PL"/>
        </w:rPr>
      </w:pPr>
      <w:r w:rsidRPr="0054130E">
        <w:rPr>
          <w:rFonts w:ascii="Arial" w:hAnsi="Arial" w:cs="Arial"/>
          <w:sz w:val="20"/>
          <w:szCs w:val="20"/>
        </w:rPr>
        <w:t xml:space="preserve">Na mocy niniejszej </w:t>
      </w:r>
      <w:r w:rsidR="00E84CE5" w:rsidRPr="0054130E">
        <w:rPr>
          <w:rFonts w:ascii="Arial" w:hAnsi="Arial" w:cs="Arial"/>
          <w:sz w:val="20"/>
          <w:szCs w:val="20"/>
        </w:rPr>
        <w:t>u</w:t>
      </w:r>
      <w:r w:rsidRPr="0054130E">
        <w:rPr>
          <w:rFonts w:ascii="Arial" w:hAnsi="Arial" w:cs="Arial"/>
          <w:sz w:val="20"/>
          <w:szCs w:val="20"/>
        </w:rPr>
        <w:t>mowy</w:t>
      </w:r>
      <w:r w:rsidR="00E84CE5" w:rsidRPr="0054130E">
        <w:rPr>
          <w:rFonts w:ascii="Arial" w:hAnsi="Arial" w:cs="Arial"/>
          <w:sz w:val="20"/>
          <w:szCs w:val="20"/>
        </w:rPr>
        <w:t xml:space="preserve"> (</w:t>
      </w:r>
      <w:r w:rsidR="00E84CE5" w:rsidRPr="0054130E">
        <w:rPr>
          <w:rFonts w:ascii="Arial" w:hAnsi="Arial" w:cs="Arial"/>
          <w:b/>
          <w:sz w:val="20"/>
          <w:szCs w:val="20"/>
        </w:rPr>
        <w:t>Umowa</w:t>
      </w:r>
      <w:r w:rsidR="00E84CE5" w:rsidRPr="0054130E">
        <w:rPr>
          <w:rFonts w:ascii="Arial" w:hAnsi="Arial" w:cs="Arial"/>
          <w:sz w:val="20"/>
          <w:szCs w:val="20"/>
        </w:rPr>
        <w:t>)</w:t>
      </w:r>
      <w:r w:rsidRPr="0054130E">
        <w:rPr>
          <w:rFonts w:ascii="Arial" w:hAnsi="Arial" w:cs="Arial"/>
          <w:sz w:val="20"/>
          <w:szCs w:val="20"/>
        </w:rPr>
        <w:t xml:space="preserve"> i na określonych w niej warunkach Wykonawca zobowiązuje się </w:t>
      </w:r>
      <w:r w:rsidR="009E415A" w:rsidRPr="0054130E">
        <w:rPr>
          <w:rFonts w:ascii="Arial" w:hAnsi="Arial" w:cs="Arial"/>
          <w:sz w:val="20"/>
          <w:szCs w:val="20"/>
        </w:rPr>
        <w:t xml:space="preserve">wykonać </w:t>
      </w:r>
      <w:r w:rsidR="002F40DB" w:rsidRPr="0054130E">
        <w:rPr>
          <w:rFonts w:ascii="Arial" w:hAnsi="Arial" w:cs="Arial"/>
          <w:sz w:val="20"/>
          <w:szCs w:val="20"/>
        </w:rPr>
        <w:t xml:space="preserve">na rzecz Zamawiającego </w:t>
      </w:r>
      <w:r w:rsidR="005E059C" w:rsidRPr="0054130E">
        <w:rPr>
          <w:rFonts w:ascii="Arial" w:hAnsi="Arial" w:cs="Arial"/>
          <w:sz w:val="20"/>
          <w:szCs w:val="20"/>
        </w:rPr>
        <w:t>zadanie</w:t>
      </w:r>
      <w:r w:rsidR="00973E6E" w:rsidRPr="0054130E">
        <w:rPr>
          <w:rFonts w:ascii="Arial" w:hAnsi="Arial" w:cs="Arial"/>
          <w:sz w:val="20"/>
          <w:szCs w:val="20"/>
        </w:rPr>
        <w:t xml:space="preserve"> pn</w:t>
      </w:r>
      <w:r w:rsidR="00334128" w:rsidRPr="0054130E">
        <w:rPr>
          <w:rFonts w:ascii="Arial" w:hAnsi="Arial" w:cs="Arial"/>
          <w:sz w:val="20"/>
          <w:szCs w:val="20"/>
        </w:rPr>
        <w:t xml:space="preserve">. </w:t>
      </w:r>
      <w:r w:rsidR="00973E6E" w:rsidRPr="0054130E">
        <w:rPr>
          <w:rFonts w:ascii="Arial" w:hAnsi="Arial" w:cs="Arial"/>
          <w:sz w:val="20"/>
          <w:szCs w:val="20"/>
        </w:rPr>
        <w:t>„</w:t>
      </w:r>
      <w:r w:rsidR="007079C4" w:rsidRPr="007079C4">
        <w:rPr>
          <w:rFonts w:ascii="Arial" w:eastAsia="Times New Roman" w:hAnsi="Arial" w:cs="Arial"/>
          <w:sz w:val="20"/>
          <w:szCs w:val="20"/>
          <w:lang w:eastAsia="pl-PL"/>
        </w:rPr>
        <w:t>Remont podgrzewaczy wysokoprężnych turbogeneratora nr 4</w:t>
      </w:r>
      <w:r w:rsidR="007079C4">
        <w:rPr>
          <w:rFonts w:ascii="Arial" w:eastAsia="Times New Roman" w:hAnsi="Arial" w:cs="Arial"/>
          <w:sz w:val="20"/>
          <w:szCs w:val="20"/>
          <w:lang w:eastAsia="pl-PL"/>
        </w:rPr>
        <w:t xml:space="preserve"> </w:t>
      </w:r>
      <w:r w:rsidR="007079C4" w:rsidRPr="007079C4">
        <w:rPr>
          <w:rFonts w:ascii="Arial" w:eastAsia="Times New Roman" w:hAnsi="Arial" w:cs="Arial"/>
          <w:sz w:val="20"/>
          <w:szCs w:val="20"/>
          <w:lang w:eastAsia="pl-PL"/>
        </w:rPr>
        <w:t>w TAMEH POLSKA sp. z o.o. – ZW Blachownia w Kędzierzynie-Koźlu</w:t>
      </w:r>
      <w:r w:rsidR="00973E6E" w:rsidRPr="007079C4">
        <w:rPr>
          <w:rFonts w:ascii="Arial" w:hAnsi="Arial" w:cs="Arial"/>
          <w:sz w:val="20"/>
          <w:szCs w:val="20"/>
        </w:rPr>
        <w:t>”</w:t>
      </w:r>
      <w:r w:rsidR="00A55DEF" w:rsidRPr="007079C4">
        <w:rPr>
          <w:rFonts w:ascii="Arial" w:hAnsi="Arial" w:cs="Arial"/>
          <w:sz w:val="20"/>
          <w:szCs w:val="20"/>
        </w:rPr>
        <w:t xml:space="preserve"> (</w:t>
      </w:r>
      <w:r w:rsidR="00A55DEF" w:rsidRPr="007079C4">
        <w:rPr>
          <w:rFonts w:ascii="Arial" w:hAnsi="Arial" w:cs="Arial"/>
          <w:b/>
          <w:sz w:val="20"/>
          <w:szCs w:val="20"/>
        </w:rPr>
        <w:t>Przedmiot Umowy</w:t>
      </w:r>
      <w:r w:rsidR="00BD1D1C" w:rsidRPr="007079C4">
        <w:rPr>
          <w:rFonts w:ascii="Arial" w:hAnsi="Arial" w:cs="Arial"/>
          <w:sz w:val="20"/>
          <w:szCs w:val="20"/>
        </w:rPr>
        <w:t>)</w:t>
      </w:r>
      <w:r w:rsidR="00FA1CFD" w:rsidRPr="007079C4">
        <w:rPr>
          <w:rFonts w:ascii="Arial" w:hAnsi="Arial" w:cs="Arial"/>
          <w:sz w:val="20"/>
          <w:szCs w:val="20"/>
        </w:rPr>
        <w:t>.</w:t>
      </w:r>
    </w:p>
    <w:p w:rsidR="00962FB8" w:rsidRPr="0054130E" w:rsidRDefault="005E059C" w:rsidP="00FA1CFD">
      <w:pPr>
        <w:pStyle w:val="Akapitzlist"/>
        <w:spacing w:after="120" w:line="240" w:lineRule="auto"/>
        <w:ind w:left="336"/>
        <w:jc w:val="both"/>
        <w:rPr>
          <w:rFonts w:ascii="Arial" w:hAnsi="Arial" w:cs="Arial"/>
          <w:sz w:val="20"/>
          <w:szCs w:val="20"/>
        </w:rPr>
      </w:pPr>
      <w:r w:rsidRPr="0054130E">
        <w:rPr>
          <w:rFonts w:ascii="Arial" w:hAnsi="Arial" w:cs="Arial"/>
          <w:sz w:val="20"/>
          <w:szCs w:val="20"/>
        </w:rPr>
        <w:t>Z</w:t>
      </w:r>
      <w:r w:rsidR="002A40D2" w:rsidRPr="0054130E">
        <w:rPr>
          <w:rFonts w:ascii="Arial" w:hAnsi="Arial" w:cs="Arial"/>
          <w:sz w:val="20"/>
          <w:szCs w:val="20"/>
        </w:rPr>
        <w:t xml:space="preserve">akres rzeczowy </w:t>
      </w:r>
      <w:r w:rsidR="0007762B" w:rsidRPr="0054130E">
        <w:rPr>
          <w:rFonts w:ascii="Arial" w:hAnsi="Arial" w:cs="Arial"/>
          <w:sz w:val="20"/>
          <w:szCs w:val="20"/>
        </w:rPr>
        <w:t xml:space="preserve">Przedmiotu Umowy </w:t>
      </w:r>
      <w:r w:rsidR="002A40D2" w:rsidRPr="0054130E">
        <w:rPr>
          <w:rFonts w:ascii="Arial" w:hAnsi="Arial" w:cs="Arial"/>
          <w:sz w:val="20"/>
          <w:szCs w:val="20"/>
        </w:rPr>
        <w:t xml:space="preserve">wskazany jest </w:t>
      </w:r>
      <w:r w:rsidR="009E415A" w:rsidRPr="0054130E">
        <w:rPr>
          <w:rFonts w:ascii="Arial" w:hAnsi="Arial" w:cs="Arial"/>
          <w:sz w:val="20"/>
          <w:szCs w:val="20"/>
        </w:rPr>
        <w:t xml:space="preserve">w </w:t>
      </w:r>
      <w:r w:rsidR="009E415A" w:rsidRPr="0054130E">
        <w:rPr>
          <w:rFonts w:ascii="Arial" w:hAnsi="Arial" w:cs="Arial"/>
          <w:b/>
          <w:sz w:val="20"/>
          <w:szCs w:val="20"/>
        </w:rPr>
        <w:t xml:space="preserve">Załączniku nr 1 </w:t>
      </w:r>
      <w:r w:rsidR="009E415A" w:rsidRPr="0054130E">
        <w:rPr>
          <w:rFonts w:ascii="Arial" w:hAnsi="Arial" w:cs="Arial"/>
          <w:sz w:val="20"/>
          <w:szCs w:val="20"/>
        </w:rPr>
        <w:t>do Umowy.</w:t>
      </w:r>
    </w:p>
    <w:p w:rsidR="00CE0CB2" w:rsidRPr="0054130E" w:rsidRDefault="00CD44B0" w:rsidP="009D1CD5">
      <w:pPr>
        <w:pStyle w:val="Akapitzlist"/>
        <w:numPr>
          <w:ilvl w:val="0"/>
          <w:numId w:val="1"/>
        </w:numPr>
        <w:spacing w:before="240" w:after="0" w:line="240" w:lineRule="auto"/>
        <w:ind w:left="357" w:hanging="357"/>
        <w:jc w:val="both"/>
        <w:rPr>
          <w:rFonts w:ascii="Arial" w:hAnsi="Arial" w:cs="Arial"/>
          <w:sz w:val="20"/>
          <w:szCs w:val="20"/>
        </w:rPr>
      </w:pPr>
      <w:r w:rsidRPr="0054130E">
        <w:rPr>
          <w:rFonts w:ascii="Arial" w:hAnsi="Arial" w:cs="Arial"/>
          <w:sz w:val="20"/>
          <w:szCs w:val="20"/>
        </w:rPr>
        <w:t xml:space="preserve">Wykonawca oświadcza, że </w:t>
      </w:r>
      <w:r w:rsidR="009F7D16" w:rsidRPr="0054130E">
        <w:rPr>
          <w:rFonts w:ascii="Arial" w:hAnsi="Arial" w:cs="Arial"/>
          <w:sz w:val="20"/>
          <w:szCs w:val="20"/>
        </w:rPr>
        <w:t xml:space="preserve">przeprowadził oględziny miejsca wykonania Przedmiotu Umowy </w:t>
      </w:r>
      <w:r w:rsidR="00671A9F" w:rsidRPr="0054130E">
        <w:rPr>
          <w:rFonts w:ascii="Arial" w:hAnsi="Arial" w:cs="Arial"/>
          <w:sz w:val="20"/>
          <w:szCs w:val="20"/>
        </w:rPr>
        <w:br/>
      </w:r>
      <w:r w:rsidR="009F7D16" w:rsidRPr="0054130E">
        <w:rPr>
          <w:rFonts w:ascii="Arial" w:hAnsi="Arial" w:cs="Arial"/>
          <w:sz w:val="20"/>
          <w:szCs w:val="20"/>
        </w:rPr>
        <w:t xml:space="preserve">i </w:t>
      </w:r>
      <w:r w:rsidRPr="0054130E">
        <w:rPr>
          <w:rFonts w:ascii="Arial" w:hAnsi="Arial" w:cs="Arial"/>
          <w:sz w:val="20"/>
          <w:szCs w:val="20"/>
        </w:rPr>
        <w:t xml:space="preserve">zapoznał się </w:t>
      </w:r>
      <w:r w:rsidR="00A55DEF" w:rsidRPr="0054130E">
        <w:rPr>
          <w:rFonts w:ascii="Arial" w:hAnsi="Arial" w:cs="Arial"/>
          <w:sz w:val="20"/>
          <w:szCs w:val="20"/>
        </w:rPr>
        <w:t>z dokumentacją Zamawiającego,</w:t>
      </w:r>
      <w:r w:rsidR="003F6487" w:rsidRPr="0054130E">
        <w:rPr>
          <w:rFonts w:ascii="Arial" w:hAnsi="Arial" w:cs="Arial"/>
          <w:sz w:val="20"/>
          <w:szCs w:val="20"/>
        </w:rPr>
        <w:t xml:space="preserve"> </w:t>
      </w:r>
      <w:r w:rsidR="00FD4A98" w:rsidRPr="0054130E">
        <w:rPr>
          <w:rFonts w:ascii="Arial" w:hAnsi="Arial" w:cs="Arial"/>
          <w:sz w:val="20"/>
          <w:szCs w:val="20"/>
        </w:rPr>
        <w:t>dokonał jej weryfikacji</w:t>
      </w:r>
      <w:r w:rsidR="009F7D16" w:rsidRPr="0054130E">
        <w:rPr>
          <w:rFonts w:ascii="Arial" w:hAnsi="Arial" w:cs="Arial"/>
          <w:sz w:val="20"/>
          <w:szCs w:val="20"/>
        </w:rPr>
        <w:t xml:space="preserve"> i</w:t>
      </w:r>
      <w:r w:rsidR="00FD4A98" w:rsidRPr="0054130E">
        <w:rPr>
          <w:rFonts w:ascii="Arial" w:hAnsi="Arial" w:cs="Arial"/>
          <w:sz w:val="20"/>
          <w:szCs w:val="20"/>
        </w:rPr>
        <w:t xml:space="preserve"> </w:t>
      </w:r>
      <w:r w:rsidR="00946FB4" w:rsidRPr="0054130E">
        <w:rPr>
          <w:rFonts w:ascii="Arial" w:hAnsi="Arial" w:cs="Arial"/>
          <w:sz w:val="20"/>
          <w:szCs w:val="20"/>
        </w:rPr>
        <w:t xml:space="preserve">uznaje </w:t>
      </w:r>
      <w:r w:rsidR="009F7D16" w:rsidRPr="0054130E">
        <w:rPr>
          <w:rFonts w:ascii="Arial" w:hAnsi="Arial" w:cs="Arial"/>
          <w:sz w:val="20"/>
          <w:szCs w:val="20"/>
        </w:rPr>
        <w:t xml:space="preserve">ją </w:t>
      </w:r>
      <w:r w:rsidR="00946FB4" w:rsidRPr="0054130E">
        <w:rPr>
          <w:rFonts w:ascii="Arial" w:hAnsi="Arial" w:cs="Arial"/>
          <w:sz w:val="20"/>
          <w:szCs w:val="20"/>
        </w:rPr>
        <w:t>za wystarczającą do wykonania Przedmiotu Umowy</w:t>
      </w:r>
      <w:r w:rsidR="00455806" w:rsidRPr="0054130E">
        <w:rPr>
          <w:rFonts w:ascii="Arial" w:hAnsi="Arial" w:cs="Arial"/>
          <w:sz w:val="20"/>
          <w:szCs w:val="20"/>
        </w:rPr>
        <w:t xml:space="preserve"> oraz</w:t>
      </w:r>
      <w:r w:rsidR="00946FB4" w:rsidRPr="0054130E">
        <w:rPr>
          <w:rFonts w:ascii="Arial" w:hAnsi="Arial" w:cs="Arial"/>
          <w:sz w:val="20"/>
          <w:szCs w:val="20"/>
        </w:rPr>
        <w:t xml:space="preserve"> </w:t>
      </w:r>
      <w:r w:rsidR="00B61CBB" w:rsidRPr="0054130E">
        <w:rPr>
          <w:rFonts w:ascii="Arial" w:hAnsi="Arial" w:cs="Arial"/>
          <w:sz w:val="20"/>
          <w:szCs w:val="20"/>
        </w:rPr>
        <w:t xml:space="preserve">nie wnosi do niej </w:t>
      </w:r>
      <w:r w:rsidR="00335AFA" w:rsidRPr="0054130E">
        <w:rPr>
          <w:rFonts w:ascii="Arial" w:hAnsi="Arial" w:cs="Arial"/>
          <w:sz w:val="20"/>
          <w:szCs w:val="20"/>
        </w:rPr>
        <w:t>zastrzeżeń</w:t>
      </w:r>
      <w:r w:rsidR="00CA6A3D" w:rsidRPr="0054130E">
        <w:rPr>
          <w:rFonts w:ascii="Arial" w:hAnsi="Arial" w:cs="Arial"/>
          <w:sz w:val="20"/>
          <w:szCs w:val="20"/>
        </w:rPr>
        <w:t>.</w:t>
      </w:r>
    </w:p>
    <w:p w:rsidR="00B56327" w:rsidRPr="0054130E" w:rsidRDefault="00B56327" w:rsidP="009D1CD5">
      <w:pPr>
        <w:pStyle w:val="Akapitzlist"/>
        <w:numPr>
          <w:ilvl w:val="0"/>
          <w:numId w:val="1"/>
        </w:numPr>
        <w:spacing w:after="0" w:line="240" w:lineRule="auto"/>
        <w:jc w:val="both"/>
        <w:rPr>
          <w:rFonts w:ascii="Arial" w:hAnsi="Arial" w:cs="Arial"/>
          <w:sz w:val="20"/>
          <w:szCs w:val="20"/>
        </w:rPr>
      </w:pPr>
      <w:r w:rsidRPr="0054130E">
        <w:rPr>
          <w:rFonts w:ascii="Arial" w:hAnsi="Arial" w:cs="Arial"/>
          <w:sz w:val="20"/>
          <w:szCs w:val="20"/>
        </w:rPr>
        <w:t>Zamawiający może zlecić Wykonawcy wykonanie robót dodatkowych lub zamiennych</w:t>
      </w:r>
      <w:r w:rsidR="002557AE" w:rsidRPr="0054130E">
        <w:rPr>
          <w:rFonts w:ascii="Arial" w:hAnsi="Arial" w:cs="Arial"/>
          <w:sz w:val="20"/>
          <w:szCs w:val="20"/>
        </w:rPr>
        <w:t xml:space="preserve"> w stosunku do wymienionych w </w:t>
      </w:r>
      <w:r w:rsidR="002557AE" w:rsidRPr="0054130E">
        <w:rPr>
          <w:rFonts w:ascii="Arial" w:hAnsi="Arial" w:cs="Arial"/>
          <w:b/>
          <w:sz w:val="20"/>
          <w:szCs w:val="20"/>
        </w:rPr>
        <w:t>Załączniku nr 1</w:t>
      </w:r>
      <w:r w:rsidR="002557AE" w:rsidRPr="0054130E">
        <w:rPr>
          <w:rFonts w:ascii="Arial" w:hAnsi="Arial" w:cs="Arial"/>
          <w:sz w:val="20"/>
          <w:szCs w:val="20"/>
        </w:rPr>
        <w:t xml:space="preserve"> do Umowy</w:t>
      </w:r>
      <w:r w:rsidRPr="0054130E">
        <w:rPr>
          <w:rFonts w:ascii="Arial" w:hAnsi="Arial" w:cs="Arial"/>
          <w:sz w:val="20"/>
          <w:szCs w:val="20"/>
        </w:rPr>
        <w:t>, jeżeli wykonanie takich robót okaże się konieczne dla prawidłowej realizacji Przedmiotu Umowy</w:t>
      </w:r>
      <w:r w:rsidR="00656650" w:rsidRPr="0054130E">
        <w:rPr>
          <w:rFonts w:ascii="Arial" w:hAnsi="Arial" w:cs="Arial"/>
          <w:sz w:val="20"/>
          <w:szCs w:val="20"/>
        </w:rPr>
        <w:t>, na skutek sytuacj</w:t>
      </w:r>
      <w:r w:rsidR="00666B21" w:rsidRPr="0054130E">
        <w:rPr>
          <w:rFonts w:ascii="Arial" w:hAnsi="Arial" w:cs="Arial"/>
          <w:sz w:val="20"/>
          <w:szCs w:val="20"/>
        </w:rPr>
        <w:t>i</w:t>
      </w:r>
      <w:r w:rsidR="00656650" w:rsidRPr="0054130E">
        <w:rPr>
          <w:rFonts w:ascii="Arial" w:hAnsi="Arial" w:cs="Arial"/>
          <w:sz w:val="20"/>
          <w:szCs w:val="20"/>
        </w:rPr>
        <w:t xml:space="preserve"> niemożliwej wcześniej do </w:t>
      </w:r>
      <w:r w:rsidR="00666B21" w:rsidRPr="0054130E">
        <w:rPr>
          <w:rFonts w:ascii="Arial" w:hAnsi="Arial" w:cs="Arial"/>
          <w:sz w:val="20"/>
          <w:szCs w:val="20"/>
        </w:rPr>
        <w:t>przewidzenia</w:t>
      </w:r>
      <w:r w:rsidRPr="0054130E">
        <w:rPr>
          <w:rFonts w:ascii="Arial" w:hAnsi="Arial" w:cs="Arial"/>
          <w:sz w:val="20"/>
          <w:szCs w:val="20"/>
        </w:rPr>
        <w:t xml:space="preserve">. </w:t>
      </w:r>
      <w:r w:rsidR="008C19D3" w:rsidRPr="0054130E">
        <w:rPr>
          <w:rFonts w:ascii="Arial" w:hAnsi="Arial" w:cs="Arial"/>
          <w:sz w:val="20"/>
          <w:szCs w:val="20"/>
        </w:rPr>
        <w:t xml:space="preserve">W przypadku </w:t>
      </w:r>
      <w:r w:rsidR="002557AE" w:rsidRPr="0054130E">
        <w:rPr>
          <w:rFonts w:ascii="Arial" w:hAnsi="Arial" w:cs="Arial"/>
          <w:sz w:val="20"/>
          <w:szCs w:val="20"/>
        </w:rPr>
        <w:t xml:space="preserve">stwierdzenia </w:t>
      </w:r>
      <w:r w:rsidR="008C19D3" w:rsidRPr="0054130E">
        <w:rPr>
          <w:rFonts w:ascii="Arial" w:hAnsi="Arial" w:cs="Arial"/>
          <w:sz w:val="20"/>
          <w:szCs w:val="20"/>
        </w:rPr>
        <w:t>przez Zamawiającego konieczności lub celowości realizacji robót</w:t>
      </w:r>
      <w:r w:rsidR="009E4575" w:rsidRPr="0054130E">
        <w:rPr>
          <w:rFonts w:ascii="Arial" w:hAnsi="Arial" w:cs="Arial"/>
          <w:sz w:val="20"/>
          <w:szCs w:val="20"/>
        </w:rPr>
        <w:t xml:space="preserve">, </w:t>
      </w:r>
      <w:r w:rsidR="008C19D3" w:rsidRPr="0054130E">
        <w:rPr>
          <w:rFonts w:ascii="Arial" w:hAnsi="Arial" w:cs="Arial"/>
          <w:sz w:val="20"/>
          <w:szCs w:val="20"/>
        </w:rPr>
        <w:t xml:space="preserve">o których mowa w zdaniu poprzednim, </w:t>
      </w:r>
      <w:r w:rsidR="001700EE" w:rsidRPr="0054130E">
        <w:rPr>
          <w:rFonts w:ascii="Arial" w:hAnsi="Arial" w:cs="Arial"/>
          <w:sz w:val="20"/>
          <w:szCs w:val="20"/>
        </w:rPr>
        <w:t>powierzenie</w:t>
      </w:r>
      <w:r w:rsidR="008C19D3" w:rsidRPr="0054130E">
        <w:rPr>
          <w:rFonts w:ascii="Arial" w:hAnsi="Arial" w:cs="Arial"/>
          <w:sz w:val="20"/>
          <w:szCs w:val="20"/>
        </w:rPr>
        <w:t xml:space="preserve"> </w:t>
      </w:r>
      <w:r w:rsidR="009E4575" w:rsidRPr="0054130E">
        <w:rPr>
          <w:rFonts w:ascii="Arial" w:hAnsi="Arial" w:cs="Arial"/>
          <w:sz w:val="20"/>
          <w:szCs w:val="20"/>
        </w:rPr>
        <w:t>wykonania robót</w:t>
      </w:r>
      <w:r w:rsidR="008C19D3" w:rsidRPr="0054130E">
        <w:rPr>
          <w:rFonts w:ascii="Arial" w:hAnsi="Arial" w:cs="Arial"/>
          <w:sz w:val="20"/>
          <w:szCs w:val="20"/>
        </w:rPr>
        <w:t xml:space="preserve"> następuje na podstawie pisemnego aneksu do Umowy określającego zakres robót, warunki ich wykonywania oraz wy</w:t>
      </w:r>
      <w:r w:rsidR="00FD692C" w:rsidRPr="0054130E">
        <w:rPr>
          <w:rFonts w:ascii="Arial" w:hAnsi="Arial" w:cs="Arial"/>
          <w:sz w:val="20"/>
          <w:szCs w:val="20"/>
        </w:rPr>
        <w:t>sokość i warunki wynagrodzenia.</w:t>
      </w:r>
    </w:p>
    <w:p w:rsidR="00B56327" w:rsidRPr="0054130E" w:rsidRDefault="00B034F1" w:rsidP="009D1CD5">
      <w:pPr>
        <w:pStyle w:val="Akapitzlist"/>
        <w:numPr>
          <w:ilvl w:val="0"/>
          <w:numId w:val="1"/>
        </w:numPr>
        <w:spacing w:after="0" w:line="240" w:lineRule="auto"/>
        <w:jc w:val="both"/>
        <w:rPr>
          <w:rFonts w:ascii="Arial" w:hAnsi="Arial" w:cs="Arial"/>
          <w:sz w:val="20"/>
          <w:szCs w:val="20"/>
        </w:rPr>
      </w:pPr>
      <w:r w:rsidRPr="0054130E">
        <w:rPr>
          <w:rFonts w:ascii="Arial" w:hAnsi="Arial" w:cs="Arial"/>
          <w:sz w:val="20"/>
          <w:szCs w:val="20"/>
        </w:rPr>
        <w:t xml:space="preserve">Ust. </w:t>
      </w:r>
      <w:r w:rsidR="006F3A68" w:rsidRPr="0054130E">
        <w:rPr>
          <w:rFonts w:ascii="Arial" w:hAnsi="Arial" w:cs="Arial"/>
          <w:sz w:val="20"/>
          <w:szCs w:val="20"/>
        </w:rPr>
        <w:t>3</w:t>
      </w:r>
      <w:r w:rsidRPr="0054130E">
        <w:rPr>
          <w:rFonts w:ascii="Arial" w:hAnsi="Arial" w:cs="Arial"/>
          <w:sz w:val="20"/>
          <w:szCs w:val="20"/>
        </w:rPr>
        <w:t xml:space="preserve"> </w:t>
      </w:r>
      <w:r w:rsidR="00476CA0" w:rsidRPr="0054130E">
        <w:rPr>
          <w:rFonts w:ascii="Arial" w:hAnsi="Arial" w:cs="Arial"/>
          <w:sz w:val="20"/>
          <w:szCs w:val="20"/>
        </w:rPr>
        <w:t xml:space="preserve">nie ma zastosowania do </w:t>
      </w:r>
      <w:r w:rsidRPr="0054130E">
        <w:rPr>
          <w:rFonts w:ascii="Arial" w:hAnsi="Arial" w:cs="Arial"/>
          <w:sz w:val="20"/>
          <w:szCs w:val="20"/>
        </w:rPr>
        <w:t>robót</w:t>
      </w:r>
      <w:r w:rsidR="00455806" w:rsidRPr="0054130E">
        <w:rPr>
          <w:rFonts w:ascii="Arial" w:hAnsi="Arial" w:cs="Arial"/>
          <w:sz w:val="20"/>
          <w:szCs w:val="20"/>
        </w:rPr>
        <w:t xml:space="preserve"> niezbędnych dla prawidłowej realizacji Przedmiotu Umowy</w:t>
      </w:r>
      <w:r w:rsidRPr="0054130E">
        <w:rPr>
          <w:rFonts w:ascii="Arial" w:hAnsi="Arial" w:cs="Arial"/>
          <w:sz w:val="20"/>
          <w:szCs w:val="20"/>
        </w:rPr>
        <w:t xml:space="preserve">, których potrzeba wykonania powinna być przewidziana przez </w:t>
      </w:r>
      <w:r w:rsidR="00286D1C" w:rsidRPr="0054130E">
        <w:rPr>
          <w:rFonts w:ascii="Arial" w:hAnsi="Arial" w:cs="Arial"/>
          <w:sz w:val="20"/>
          <w:szCs w:val="20"/>
        </w:rPr>
        <w:t xml:space="preserve">działającego w obrocie profesjonalnym Wykonawcę już </w:t>
      </w:r>
      <w:r w:rsidRPr="0054130E">
        <w:rPr>
          <w:rFonts w:ascii="Arial" w:hAnsi="Arial" w:cs="Arial"/>
          <w:sz w:val="20"/>
          <w:szCs w:val="20"/>
        </w:rPr>
        <w:t>na etapie złożenia oferty</w:t>
      </w:r>
      <w:r w:rsidR="00946FB4" w:rsidRPr="0054130E">
        <w:rPr>
          <w:rFonts w:ascii="Arial" w:hAnsi="Arial" w:cs="Arial"/>
          <w:sz w:val="20"/>
          <w:szCs w:val="20"/>
        </w:rPr>
        <w:t xml:space="preserve"> lub podpisania Umowy</w:t>
      </w:r>
      <w:r w:rsidR="002461C2" w:rsidRPr="0054130E">
        <w:rPr>
          <w:rFonts w:ascii="Arial" w:hAnsi="Arial" w:cs="Arial"/>
          <w:sz w:val="20"/>
          <w:szCs w:val="20"/>
        </w:rPr>
        <w:t>,</w:t>
      </w:r>
      <w:r w:rsidRPr="0054130E">
        <w:rPr>
          <w:rFonts w:ascii="Arial" w:hAnsi="Arial" w:cs="Arial"/>
          <w:sz w:val="20"/>
          <w:szCs w:val="20"/>
        </w:rPr>
        <w:t xml:space="preserve"> </w:t>
      </w:r>
      <w:r w:rsidR="00286D1C" w:rsidRPr="0054130E">
        <w:rPr>
          <w:rFonts w:ascii="Arial" w:hAnsi="Arial" w:cs="Arial"/>
          <w:sz w:val="20"/>
          <w:szCs w:val="20"/>
        </w:rPr>
        <w:t xml:space="preserve">w oparciu </w:t>
      </w:r>
      <w:r w:rsidR="00D108EA" w:rsidRPr="0054130E">
        <w:rPr>
          <w:rFonts w:ascii="Arial" w:hAnsi="Arial" w:cs="Arial"/>
          <w:sz w:val="20"/>
          <w:szCs w:val="20"/>
        </w:rPr>
        <w:br/>
      </w:r>
      <w:r w:rsidR="00286D1C" w:rsidRPr="0054130E">
        <w:rPr>
          <w:rFonts w:ascii="Arial" w:hAnsi="Arial" w:cs="Arial"/>
          <w:sz w:val="20"/>
          <w:szCs w:val="20"/>
        </w:rPr>
        <w:t>o przekazane przez Zamawiającego dane</w:t>
      </w:r>
      <w:r w:rsidR="00476CA0" w:rsidRPr="0054130E">
        <w:rPr>
          <w:rFonts w:ascii="Arial" w:hAnsi="Arial" w:cs="Arial"/>
          <w:sz w:val="20"/>
          <w:szCs w:val="20"/>
        </w:rPr>
        <w:t xml:space="preserve">, </w:t>
      </w:r>
      <w:r w:rsidR="00286D1C" w:rsidRPr="0054130E">
        <w:rPr>
          <w:rFonts w:ascii="Arial" w:hAnsi="Arial" w:cs="Arial"/>
          <w:sz w:val="20"/>
          <w:szCs w:val="20"/>
        </w:rPr>
        <w:t>przy uwzględnieniu</w:t>
      </w:r>
      <w:r w:rsidR="00476CA0" w:rsidRPr="0054130E">
        <w:rPr>
          <w:rFonts w:ascii="Arial" w:hAnsi="Arial" w:cs="Arial"/>
          <w:sz w:val="20"/>
          <w:szCs w:val="20"/>
        </w:rPr>
        <w:t xml:space="preserve"> obowiązujących przepisów techniczno-budowlanych i administracyjnych, jak również wiedzy technicznej i doświadczenia</w:t>
      </w:r>
      <w:r w:rsidR="00286D1C" w:rsidRPr="0054130E">
        <w:rPr>
          <w:rFonts w:ascii="Arial" w:hAnsi="Arial" w:cs="Arial"/>
          <w:sz w:val="20"/>
          <w:szCs w:val="20"/>
        </w:rPr>
        <w:t xml:space="preserve"> Wykonawcy</w:t>
      </w:r>
      <w:r w:rsidR="00476CA0" w:rsidRPr="0054130E">
        <w:rPr>
          <w:rFonts w:ascii="Arial" w:hAnsi="Arial" w:cs="Arial"/>
          <w:sz w:val="20"/>
          <w:szCs w:val="20"/>
        </w:rPr>
        <w:t xml:space="preserve">. </w:t>
      </w:r>
      <w:r w:rsidR="00562778" w:rsidRPr="0054130E">
        <w:rPr>
          <w:rFonts w:ascii="Arial" w:hAnsi="Arial" w:cs="Arial"/>
          <w:sz w:val="20"/>
          <w:szCs w:val="20"/>
        </w:rPr>
        <w:t>Roboty, o których</w:t>
      </w:r>
      <w:r w:rsidR="00476CA0" w:rsidRPr="0054130E">
        <w:rPr>
          <w:rFonts w:ascii="Arial" w:hAnsi="Arial" w:cs="Arial"/>
          <w:sz w:val="20"/>
          <w:szCs w:val="20"/>
        </w:rPr>
        <w:t xml:space="preserve"> mowa w zdaniu poprzed</w:t>
      </w:r>
      <w:r w:rsidR="002461C2" w:rsidRPr="0054130E">
        <w:rPr>
          <w:rFonts w:ascii="Arial" w:hAnsi="Arial" w:cs="Arial"/>
          <w:sz w:val="20"/>
          <w:szCs w:val="20"/>
        </w:rPr>
        <w:t>nim</w:t>
      </w:r>
      <w:r w:rsidR="00476CA0" w:rsidRPr="0054130E">
        <w:rPr>
          <w:rFonts w:ascii="Arial" w:hAnsi="Arial" w:cs="Arial"/>
          <w:sz w:val="20"/>
          <w:szCs w:val="20"/>
        </w:rPr>
        <w:t xml:space="preserve"> zostaną wykonane przez Wykonawcę w ramach </w:t>
      </w:r>
      <w:r w:rsidR="00815778" w:rsidRPr="0054130E">
        <w:rPr>
          <w:rFonts w:ascii="Arial" w:hAnsi="Arial" w:cs="Arial"/>
          <w:sz w:val="20"/>
          <w:szCs w:val="20"/>
        </w:rPr>
        <w:t>w</w:t>
      </w:r>
      <w:r w:rsidR="006F3A68" w:rsidRPr="0054130E">
        <w:rPr>
          <w:rFonts w:ascii="Arial" w:hAnsi="Arial" w:cs="Arial"/>
          <w:sz w:val="20"/>
          <w:szCs w:val="20"/>
        </w:rPr>
        <w:t>ynagrodzenia</w:t>
      </w:r>
      <w:r w:rsidR="000718E2" w:rsidRPr="0054130E">
        <w:rPr>
          <w:rFonts w:ascii="Arial" w:hAnsi="Arial" w:cs="Arial"/>
          <w:sz w:val="20"/>
          <w:szCs w:val="20"/>
        </w:rPr>
        <w:t>, wskazanego w §</w:t>
      </w:r>
      <w:r w:rsidR="00DB7C67" w:rsidRPr="0054130E">
        <w:rPr>
          <w:rFonts w:ascii="Arial" w:hAnsi="Arial" w:cs="Arial"/>
          <w:sz w:val="20"/>
          <w:szCs w:val="20"/>
        </w:rPr>
        <w:t>3</w:t>
      </w:r>
      <w:r w:rsidR="00476CA0" w:rsidRPr="0054130E">
        <w:rPr>
          <w:rFonts w:ascii="Arial" w:hAnsi="Arial" w:cs="Arial"/>
          <w:sz w:val="20"/>
          <w:szCs w:val="20"/>
        </w:rPr>
        <w:t xml:space="preserve"> </w:t>
      </w:r>
      <w:r w:rsidR="00455806" w:rsidRPr="0054130E">
        <w:rPr>
          <w:rFonts w:ascii="Arial" w:hAnsi="Arial" w:cs="Arial"/>
          <w:sz w:val="20"/>
          <w:szCs w:val="20"/>
        </w:rPr>
        <w:t>i nie wymagają odrębneg</w:t>
      </w:r>
      <w:r w:rsidR="00CA6A3D" w:rsidRPr="0054130E">
        <w:rPr>
          <w:rFonts w:ascii="Arial" w:hAnsi="Arial" w:cs="Arial"/>
          <w:sz w:val="20"/>
          <w:szCs w:val="20"/>
        </w:rPr>
        <w:t>o zlecenia przez Zamawiającego.</w:t>
      </w:r>
    </w:p>
    <w:p w:rsidR="000B23CA" w:rsidRPr="0054130E" w:rsidRDefault="00491F1B" w:rsidP="00D6389E">
      <w:pPr>
        <w:pStyle w:val="Akapitzlist"/>
        <w:numPr>
          <w:ilvl w:val="0"/>
          <w:numId w:val="1"/>
        </w:numPr>
        <w:spacing w:after="0" w:line="240" w:lineRule="auto"/>
        <w:jc w:val="both"/>
        <w:rPr>
          <w:rFonts w:ascii="Arial" w:hAnsi="Arial" w:cs="Arial"/>
          <w:strike/>
          <w:sz w:val="20"/>
          <w:szCs w:val="20"/>
        </w:rPr>
      </w:pPr>
      <w:r w:rsidRPr="0054130E">
        <w:rPr>
          <w:rFonts w:ascii="Arial" w:hAnsi="Arial" w:cs="Arial"/>
          <w:sz w:val="20"/>
          <w:szCs w:val="20"/>
        </w:rPr>
        <w:lastRenderedPageBreak/>
        <w:t xml:space="preserve">Przedmiot Umowy zostanie zrealizowany w </w:t>
      </w:r>
      <w:r w:rsidR="000718E2" w:rsidRPr="0054130E">
        <w:rPr>
          <w:rFonts w:ascii="Arial" w:hAnsi="Arial" w:cs="Arial"/>
          <w:sz w:val="20"/>
          <w:szCs w:val="20"/>
        </w:rPr>
        <w:t>TAMEH POLSKA sp. z o.o. - Zakład</w:t>
      </w:r>
      <w:r w:rsidRPr="0054130E">
        <w:rPr>
          <w:rFonts w:ascii="Arial" w:hAnsi="Arial" w:cs="Arial"/>
          <w:sz w:val="20"/>
          <w:szCs w:val="20"/>
        </w:rPr>
        <w:t xml:space="preserve"> Wytwarzania </w:t>
      </w:r>
      <w:r w:rsidR="007C4B5E" w:rsidRPr="0054130E">
        <w:rPr>
          <w:rFonts w:ascii="Arial" w:hAnsi="Arial" w:cs="Arial"/>
          <w:sz w:val="20"/>
          <w:szCs w:val="20"/>
        </w:rPr>
        <w:t>Blach</w:t>
      </w:r>
      <w:r w:rsidR="00A97E10" w:rsidRPr="0054130E">
        <w:rPr>
          <w:rFonts w:ascii="Arial" w:hAnsi="Arial" w:cs="Arial"/>
          <w:sz w:val="20"/>
          <w:szCs w:val="20"/>
        </w:rPr>
        <w:t>ownia w Kędzierzynie-Koźlu.</w:t>
      </w:r>
    </w:p>
    <w:p w:rsidR="00F11517" w:rsidRPr="0054130E" w:rsidRDefault="00F11517" w:rsidP="008C18A9">
      <w:pPr>
        <w:pStyle w:val="Akapitzlist"/>
        <w:numPr>
          <w:ilvl w:val="0"/>
          <w:numId w:val="1"/>
        </w:numPr>
        <w:jc w:val="both"/>
        <w:rPr>
          <w:rFonts w:ascii="Arial" w:hAnsi="Arial" w:cs="Arial"/>
          <w:sz w:val="20"/>
          <w:szCs w:val="20"/>
        </w:rPr>
      </w:pPr>
      <w:r w:rsidRPr="0054130E">
        <w:rPr>
          <w:rFonts w:ascii="Arial" w:hAnsi="Arial" w:cs="Arial"/>
          <w:sz w:val="20"/>
          <w:szCs w:val="20"/>
        </w:rPr>
        <w:t>Przedmiot umowy będzie realizowany w czynnym zakładzie produkcyjnym i w związku z tym Wykonawca zobowiązany jest do takiej organizacji pracy, aby nie miała ona niekorzystnego wpływu na pracę Zamawiającego.</w:t>
      </w:r>
    </w:p>
    <w:p w:rsidR="00A557B3" w:rsidRPr="0054130E" w:rsidRDefault="00A557B3" w:rsidP="009D1CD5">
      <w:pPr>
        <w:pStyle w:val="Akapitzlist"/>
        <w:numPr>
          <w:ilvl w:val="0"/>
          <w:numId w:val="2"/>
        </w:numPr>
        <w:spacing w:after="0" w:line="240" w:lineRule="auto"/>
        <w:ind w:left="426"/>
        <w:jc w:val="center"/>
        <w:rPr>
          <w:rFonts w:ascii="Arial" w:hAnsi="Arial" w:cs="Arial"/>
          <w:b/>
          <w:sz w:val="20"/>
          <w:szCs w:val="20"/>
        </w:rPr>
      </w:pPr>
    </w:p>
    <w:p w:rsidR="001A004C" w:rsidRPr="0054130E" w:rsidRDefault="00142560" w:rsidP="00EF53DD">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 xml:space="preserve">PODSTAWOWE </w:t>
      </w:r>
      <w:r w:rsidR="0037590A" w:rsidRPr="0054130E">
        <w:rPr>
          <w:rFonts w:ascii="Arial" w:hAnsi="Arial" w:cs="Arial"/>
          <w:b/>
          <w:sz w:val="20"/>
          <w:szCs w:val="20"/>
        </w:rPr>
        <w:t>OBOWIĄZKI STRON</w:t>
      </w:r>
    </w:p>
    <w:p w:rsidR="00142560" w:rsidRPr="0054130E" w:rsidRDefault="00142560" w:rsidP="00C20BE6">
      <w:pPr>
        <w:pStyle w:val="Akapitzlist"/>
        <w:numPr>
          <w:ilvl w:val="0"/>
          <w:numId w:val="43"/>
        </w:numPr>
        <w:spacing w:after="0" w:line="240" w:lineRule="auto"/>
        <w:ind w:left="284" w:hanging="283"/>
        <w:rPr>
          <w:rFonts w:ascii="Arial" w:hAnsi="Arial" w:cs="Arial"/>
          <w:sz w:val="20"/>
          <w:szCs w:val="20"/>
        </w:rPr>
      </w:pPr>
      <w:r w:rsidRPr="0054130E">
        <w:rPr>
          <w:rFonts w:ascii="Arial" w:hAnsi="Arial" w:cs="Arial"/>
          <w:sz w:val="20"/>
          <w:szCs w:val="20"/>
        </w:rPr>
        <w:t>Do podstawowych obowiązków Zamawiającego należy:</w:t>
      </w:r>
    </w:p>
    <w:p w:rsidR="00591C7C" w:rsidRPr="0054130E"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54130E">
        <w:rPr>
          <w:rFonts w:ascii="Arial" w:hAnsi="Arial" w:cs="Arial"/>
          <w:sz w:val="20"/>
          <w:szCs w:val="20"/>
        </w:rPr>
        <w:t xml:space="preserve">przekazanie terenu </w:t>
      </w:r>
      <w:r w:rsidR="00463C7F" w:rsidRPr="0054130E">
        <w:rPr>
          <w:rFonts w:ascii="Arial" w:hAnsi="Arial" w:cs="Arial"/>
          <w:sz w:val="20"/>
          <w:szCs w:val="20"/>
        </w:rPr>
        <w:t xml:space="preserve">prac </w:t>
      </w:r>
      <w:r w:rsidRPr="0054130E">
        <w:rPr>
          <w:rFonts w:ascii="Arial" w:hAnsi="Arial" w:cs="Arial"/>
          <w:sz w:val="20"/>
          <w:szCs w:val="20"/>
        </w:rPr>
        <w:t xml:space="preserve">i </w:t>
      </w:r>
      <w:r w:rsidR="00463C7F" w:rsidRPr="0054130E">
        <w:rPr>
          <w:rFonts w:ascii="Arial" w:hAnsi="Arial" w:cs="Arial"/>
          <w:sz w:val="20"/>
          <w:szCs w:val="20"/>
        </w:rPr>
        <w:t xml:space="preserve">udostępnienie do wglądu </w:t>
      </w:r>
      <w:r w:rsidR="000E6A73" w:rsidRPr="0054130E">
        <w:rPr>
          <w:rFonts w:ascii="Arial" w:hAnsi="Arial" w:cs="Arial"/>
          <w:sz w:val="20"/>
          <w:szCs w:val="20"/>
        </w:rPr>
        <w:t>posiadanej</w:t>
      </w:r>
      <w:r w:rsidRPr="0054130E">
        <w:rPr>
          <w:rFonts w:ascii="Arial" w:hAnsi="Arial" w:cs="Arial"/>
          <w:sz w:val="20"/>
          <w:szCs w:val="20"/>
        </w:rPr>
        <w:t xml:space="preserve"> Dokumentacji</w:t>
      </w:r>
      <w:r w:rsidR="001363F4" w:rsidRPr="0054130E">
        <w:rPr>
          <w:rFonts w:ascii="Arial" w:hAnsi="Arial" w:cs="Arial"/>
          <w:sz w:val="20"/>
          <w:szCs w:val="20"/>
        </w:rPr>
        <w:t xml:space="preserve"> w zakresie niezbędnym do realizacji przedmiotu umowy; Zamawiający nie gwarantuje kompletności </w:t>
      </w:r>
      <w:r w:rsidR="00A97E10" w:rsidRPr="0054130E">
        <w:rPr>
          <w:rFonts w:ascii="Arial" w:hAnsi="Arial" w:cs="Arial"/>
          <w:sz w:val="20"/>
          <w:szCs w:val="20"/>
        </w:rPr>
        <w:br/>
      </w:r>
      <w:r w:rsidR="001363F4" w:rsidRPr="0054130E">
        <w:rPr>
          <w:rFonts w:ascii="Arial" w:hAnsi="Arial" w:cs="Arial"/>
          <w:sz w:val="20"/>
          <w:szCs w:val="20"/>
        </w:rPr>
        <w:t>i aktualności udostępnionej dokumentacji technicznej,</w:t>
      </w:r>
    </w:p>
    <w:p w:rsidR="00591C7C" w:rsidRPr="0054130E"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54130E">
        <w:rPr>
          <w:rFonts w:ascii="Arial" w:hAnsi="Arial" w:cs="Arial"/>
          <w:sz w:val="20"/>
          <w:szCs w:val="20"/>
        </w:rPr>
        <w:t xml:space="preserve"> odebranie prawidłowo wykonanego Przedmiotu Umowy i zapłata bezspornego wynagrodzenia,</w:t>
      </w:r>
    </w:p>
    <w:p w:rsidR="00591C7C" w:rsidRPr="0054130E"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54130E">
        <w:rPr>
          <w:rFonts w:ascii="Arial" w:hAnsi="Arial" w:cs="Arial"/>
          <w:bCs/>
          <w:sz w:val="20"/>
          <w:szCs w:val="20"/>
        </w:rPr>
        <w:t>zapewnienie nadzoru inwestorskiego,</w:t>
      </w:r>
    </w:p>
    <w:p w:rsidR="00591C7C" w:rsidRPr="0054130E"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54130E">
        <w:rPr>
          <w:rFonts w:ascii="Arial" w:hAnsi="Arial" w:cs="Arial"/>
          <w:bCs/>
          <w:sz w:val="20"/>
          <w:szCs w:val="20"/>
        </w:rPr>
        <w:t xml:space="preserve">przekazanie Wykonawcy posiadanych informacji i dokumentów, związanych </w:t>
      </w:r>
      <w:r w:rsidR="00301F37" w:rsidRPr="0054130E">
        <w:rPr>
          <w:rFonts w:ascii="Arial" w:hAnsi="Arial" w:cs="Arial"/>
          <w:bCs/>
          <w:sz w:val="20"/>
          <w:szCs w:val="20"/>
        </w:rPr>
        <w:t>z </w:t>
      </w:r>
      <w:r w:rsidRPr="0054130E">
        <w:rPr>
          <w:rFonts w:ascii="Arial" w:hAnsi="Arial" w:cs="Arial"/>
          <w:bCs/>
          <w:sz w:val="20"/>
          <w:szCs w:val="20"/>
        </w:rPr>
        <w:t>Przedmiotem Umowy,</w:t>
      </w:r>
    </w:p>
    <w:p w:rsidR="00591C7C" w:rsidRPr="0054130E"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54130E">
        <w:rPr>
          <w:rFonts w:ascii="Arial" w:hAnsi="Arial" w:cs="Arial"/>
          <w:bCs/>
          <w:sz w:val="20"/>
          <w:szCs w:val="20"/>
        </w:rPr>
        <w:t>przeszkolenie personelu dozoru Wykonawcy w zakresie występujących zagrożeń dla bezpieczeństwa i zdrowia w miejscu i podczas wykonywania prac, jak również zapoznania ich z uregulowaniami wewnętrznymi obowiązującymi na terenie jednostki organizacyjnej Zamawiającego, dotyczącymi bezpieczeństwa i higieny pracy oraz bezpieczeństwa przeciwpożarowego,</w:t>
      </w:r>
    </w:p>
    <w:p w:rsidR="00591C7C" w:rsidRPr="0054130E" w:rsidRDefault="00591C7C" w:rsidP="00C20BE6">
      <w:pPr>
        <w:pStyle w:val="Akapitzlist"/>
        <w:numPr>
          <w:ilvl w:val="1"/>
          <w:numId w:val="44"/>
        </w:numPr>
        <w:tabs>
          <w:tab w:val="left" w:pos="993"/>
        </w:tabs>
        <w:spacing w:after="0" w:line="240" w:lineRule="auto"/>
        <w:ind w:left="993" w:hanging="426"/>
        <w:jc w:val="both"/>
        <w:rPr>
          <w:rFonts w:ascii="Arial" w:hAnsi="Arial" w:cs="Arial"/>
          <w:bCs/>
          <w:sz w:val="20"/>
          <w:szCs w:val="20"/>
        </w:rPr>
      </w:pPr>
      <w:r w:rsidRPr="0054130E">
        <w:rPr>
          <w:rFonts w:ascii="Arial" w:hAnsi="Arial" w:cs="Arial"/>
          <w:bCs/>
          <w:sz w:val="20"/>
          <w:szCs w:val="20"/>
        </w:rPr>
        <w:t>udzielenie na wniosek Wykonawcy wszelkich koniecznych pełnomocnictw do występowania w imieniu Zamawiającego przed odpowiednimi organami, celem wykonania Przedmiotu Umowy,</w:t>
      </w:r>
    </w:p>
    <w:p w:rsidR="00591C7C" w:rsidRPr="0054130E" w:rsidRDefault="00591C7C" w:rsidP="00C20BE6">
      <w:pPr>
        <w:pStyle w:val="Akapitzlist"/>
        <w:numPr>
          <w:ilvl w:val="1"/>
          <w:numId w:val="44"/>
        </w:numPr>
        <w:tabs>
          <w:tab w:val="left" w:pos="993"/>
        </w:tabs>
        <w:spacing w:after="0" w:line="240" w:lineRule="auto"/>
        <w:ind w:left="993" w:hanging="426"/>
        <w:rPr>
          <w:rFonts w:ascii="Arial" w:hAnsi="Arial" w:cs="Arial"/>
          <w:bCs/>
          <w:sz w:val="20"/>
          <w:szCs w:val="20"/>
        </w:rPr>
      </w:pPr>
      <w:r w:rsidRPr="0054130E">
        <w:rPr>
          <w:rFonts w:ascii="Arial" w:hAnsi="Arial" w:cs="Arial"/>
          <w:bCs/>
          <w:sz w:val="20"/>
          <w:szCs w:val="20"/>
        </w:rPr>
        <w:t>udział w komisjach odbiorczych prac, próbach, rozruchach itp.,</w:t>
      </w:r>
    </w:p>
    <w:p w:rsidR="00D8141C" w:rsidRPr="0054130E" w:rsidRDefault="00D8141C" w:rsidP="00C20BE6">
      <w:pPr>
        <w:pStyle w:val="Akapitzlist"/>
        <w:numPr>
          <w:ilvl w:val="0"/>
          <w:numId w:val="43"/>
        </w:numPr>
        <w:spacing w:after="0" w:line="240" w:lineRule="auto"/>
        <w:ind w:left="284" w:hanging="283"/>
        <w:rPr>
          <w:rFonts w:ascii="Arial" w:hAnsi="Arial" w:cs="Arial"/>
          <w:sz w:val="20"/>
          <w:szCs w:val="20"/>
        </w:rPr>
      </w:pPr>
      <w:r w:rsidRPr="0054130E">
        <w:rPr>
          <w:rFonts w:ascii="Arial" w:hAnsi="Arial" w:cs="Arial"/>
          <w:sz w:val="20"/>
          <w:szCs w:val="20"/>
        </w:rPr>
        <w:t>Do podstawowych obowiązków Wykonawcy należy:</w:t>
      </w:r>
    </w:p>
    <w:p w:rsidR="004F58BD" w:rsidRPr="0054130E" w:rsidRDefault="004F58BD" w:rsidP="00C20BE6">
      <w:pPr>
        <w:numPr>
          <w:ilvl w:val="1"/>
          <w:numId w:val="43"/>
        </w:numPr>
        <w:tabs>
          <w:tab w:val="left" w:pos="1134"/>
        </w:tabs>
        <w:spacing w:after="0" w:line="240" w:lineRule="auto"/>
        <w:ind w:left="993" w:hanging="426"/>
        <w:jc w:val="both"/>
        <w:rPr>
          <w:rFonts w:ascii="Arial" w:hAnsi="Arial" w:cs="Arial"/>
          <w:sz w:val="20"/>
          <w:szCs w:val="20"/>
        </w:rPr>
      </w:pPr>
      <w:r w:rsidRPr="0054130E">
        <w:rPr>
          <w:rFonts w:ascii="Arial" w:hAnsi="Arial" w:cs="Arial"/>
          <w:sz w:val="20"/>
          <w:szCs w:val="20"/>
        </w:rPr>
        <w:t>zapewnienie kierownika</w:t>
      </w:r>
      <w:r w:rsidR="00106958" w:rsidRPr="0054130E">
        <w:rPr>
          <w:rFonts w:ascii="Arial" w:hAnsi="Arial" w:cs="Arial"/>
          <w:sz w:val="20"/>
          <w:szCs w:val="20"/>
        </w:rPr>
        <w:t xml:space="preserve"> prac</w:t>
      </w:r>
      <w:r w:rsidRPr="0054130E">
        <w:rPr>
          <w:rFonts w:ascii="Arial" w:hAnsi="Arial" w:cs="Arial"/>
          <w:sz w:val="20"/>
          <w:szCs w:val="20"/>
        </w:rPr>
        <w:t xml:space="preserve"> z właściwymi uprawnieniami i prowadzenie dziennika </w:t>
      </w:r>
      <w:r w:rsidR="00106958" w:rsidRPr="0054130E">
        <w:rPr>
          <w:rFonts w:ascii="Arial" w:hAnsi="Arial" w:cs="Arial"/>
          <w:sz w:val="20"/>
          <w:szCs w:val="20"/>
        </w:rPr>
        <w:t>prac</w:t>
      </w:r>
      <w:r w:rsidRPr="0054130E">
        <w:rPr>
          <w:rFonts w:ascii="Arial" w:hAnsi="Arial" w:cs="Arial"/>
          <w:sz w:val="20"/>
          <w:szCs w:val="20"/>
        </w:rPr>
        <w:t>,</w:t>
      </w:r>
    </w:p>
    <w:p w:rsidR="00B11526" w:rsidRPr="0054130E" w:rsidRDefault="00B11526"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54130E">
        <w:rPr>
          <w:rFonts w:ascii="Arial" w:hAnsi="Arial" w:cs="Arial"/>
          <w:sz w:val="20"/>
          <w:szCs w:val="20"/>
        </w:rPr>
        <w:t>zatrudnienie takiej ilości osób</w:t>
      </w:r>
      <w:r w:rsidR="00324875" w:rsidRPr="0054130E">
        <w:rPr>
          <w:rFonts w:ascii="Arial" w:hAnsi="Arial" w:cs="Arial"/>
          <w:sz w:val="20"/>
          <w:szCs w:val="20"/>
        </w:rPr>
        <w:t xml:space="preserve">, </w:t>
      </w:r>
      <w:r w:rsidRPr="0054130E">
        <w:rPr>
          <w:rFonts w:ascii="Arial" w:hAnsi="Arial" w:cs="Arial"/>
          <w:sz w:val="20"/>
          <w:szCs w:val="20"/>
        </w:rPr>
        <w:t>dla prawidłowego wykonania Przedmiotu Umowy, przy czym osoby te muszą posiadać: odpowiednie kwalifikacje i uprawnienia, aktualne badania lekarskie pozwalające na wykonywanie zleconych prac, aktualne zaświa</w:t>
      </w:r>
      <w:r w:rsidR="00907934" w:rsidRPr="0054130E">
        <w:rPr>
          <w:rFonts w:ascii="Arial" w:hAnsi="Arial" w:cs="Arial"/>
          <w:sz w:val="20"/>
          <w:szCs w:val="20"/>
        </w:rPr>
        <w:t xml:space="preserve">dczenia </w:t>
      </w:r>
      <w:r w:rsidR="001C104F" w:rsidRPr="0054130E">
        <w:rPr>
          <w:rFonts w:ascii="Arial" w:hAnsi="Arial" w:cs="Arial"/>
          <w:sz w:val="20"/>
          <w:szCs w:val="20"/>
        </w:rPr>
        <w:br/>
      </w:r>
      <w:r w:rsidR="00907934" w:rsidRPr="0054130E">
        <w:rPr>
          <w:rFonts w:ascii="Arial" w:hAnsi="Arial" w:cs="Arial"/>
          <w:sz w:val="20"/>
          <w:szCs w:val="20"/>
        </w:rPr>
        <w:t xml:space="preserve">o ukończeniu szkolenia </w:t>
      </w:r>
      <w:r w:rsidRPr="0054130E">
        <w:rPr>
          <w:rFonts w:ascii="Arial" w:hAnsi="Arial" w:cs="Arial"/>
          <w:sz w:val="20"/>
          <w:szCs w:val="20"/>
        </w:rPr>
        <w:t>w zakresie bezpieczeństwa i higieny pracy oraz bezpieczeństwa przeciwpożarowego,</w:t>
      </w:r>
    </w:p>
    <w:p w:rsidR="004F58BD" w:rsidRPr="0054130E" w:rsidRDefault="004F58BD"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54130E">
        <w:rPr>
          <w:rFonts w:ascii="Arial" w:hAnsi="Arial" w:cs="Arial"/>
          <w:sz w:val="20"/>
          <w:szCs w:val="20"/>
        </w:rPr>
        <w:t xml:space="preserve">ubezpieczenie </w:t>
      </w:r>
      <w:r w:rsidR="003F3FDE" w:rsidRPr="0054130E">
        <w:rPr>
          <w:rFonts w:ascii="Arial" w:hAnsi="Arial" w:cs="Arial"/>
          <w:sz w:val="20"/>
          <w:szCs w:val="20"/>
        </w:rPr>
        <w:t>wykonywanych prac,</w:t>
      </w:r>
      <w:r w:rsidRPr="0054130E">
        <w:rPr>
          <w:rFonts w:ascii="Arial" w:hAnsi="Arial" w:cs="Arial"/>
          <w:sz w:val="20"/>
          <w:szCs w:val="20"/>
        </w:rPr>
        <w:t xml:space="preserve"> od odpowiedzialności cywilnej oraz ryzyk powstania strat lub szkód spowodowanych jakimikolwiek przyczynami, przy czym wartość ubezpieczenia n</w:t>
      </w:r>
      <w:r w:rsidR="00026E38" w:rsidRPr="0054130E">
        <w:rPr>
          <w:rFonts w:ascii="Arial" w:hAnsi="Arial" w:cs="Arial"/>
          <w:sz w:val="20"/>
          <w:szCs w:val="20"/>
        </w:rPr>
        <w:t xml:space="preserve">ie może być niższa niż wartość </w:t>
      </w:r>
      <w:r w:rsidRPr="0054130E">
        <w:rPr>
          <w:rFonts w:ascii="Arial" w:hAnsi="Arial" w:cs="Arial"/>
          <w:sz w:val="20"/>
          <w:szCs w:val="20"/>
        </w:rPr>
        <w:t>zamówienia,</w:t>
      </w:r>
    </w:p>
    <w:p w:rsidR="004F58BD" w:rsidRPr="0054130E" w:rsidRDefault="004F58BD"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54130E">
        <w:rPr>
          <w:rFonts w:ascii="Arial" w:hAnsi="Arial" w:cs="Arial"/>
          <w:sz w:val="20"/>
          <w:szCs w:val="20"/>
        </w:rPr>
        <w:t xml:space="preserve">przyjęcie terenu </w:t>
      </w:r>
      <w:r w:rsidR="003F3FDE" w:rsidRPr="0054130E">
        <w:rPr>
          <w:rFonts w:ascii="Arial" w:hAnsi="Arial" w:cs="Arial"/>
          <w:sz w:val="20"/>
          <w:szCs w:val="20"/>
        </w:rPr>
        <w:t>prac</w:t>
      </w:r>
      <w:r w:rsidRPr="0054130E">
        <w:rPr>
          <w:rFonts w:ascii="Arial" w:hAnsi="Arial" w:cs="Arial"/>
          <w:sz w:val="20"/>
          <w:szCs w:val="20"/>
        </w:rPr>
        <w:t xml:space="preserve"> i p</w:t>
      </w:r>
      <w:r w:rsidR="009868BA" w:rsidRPr="0054130E">
        <w:rPr>
          <w:rFonts w:ascii="Arial" w:hAnsi="Arial" w:cs="Arial"/>
          <w:sz w:val="20"/>
          <w:szCs w:val="20"/>
        </w:rPr>
        <w:t>rzygotowanie się do realizacji Przedmiotu U</w:t>
      </w:r>
      <w:r w:rsidRPr="0054130E">
        <w:rPr>
          <w:rFonts w:ascii="Arial" w:hAnsi="Arial" w:cs="Arial"/>
          <w:sz w:val="20"/>
          <w:szCs w:val="20"/>
        </w:rPr>
        <w:t xml:space="preserve">mowy w tym </w:t>
      </w:r>
      <w:r w:rsidR="00A97E10" w:rsidRPr="0054130E">
        <w:rPr>
          <w:rFonts w:ascii="Arial" w:hAnsi="Arial" w:cs="Arial"/>
          <w:sz w:val="20"/>
          <w:szCs w:val="20"/>
        </w:rPr>
        <w:br/>
      </w:r>
      <w:r w:rsidRPr="0054130E">
        <w:rPr>
          <w:rFonts w:ascii="Arial" w:hAnsi="Arial" w:cs="Arial"/>
          <w:sz w:val="20"/>
          <w:szCs w:val="20"/>
        </w:rPr>
        <w:t>w szczególności:</w:t>
      </w:r>
    </w:p>
    <w:p w:rsidR="004F58BD" w:rsidRPr="0054130E" w:rsidRDefault="004F58BD" w:rsidP="00C20BE6">
      <w:pPr>
        <w:numPr>
          <w:ilvl w:val="2"/>
          <w:numId w:val="43"/>
        </w:numPr>
        <w:tabs>
          <w:tab w:val="left" w:pos="1418"/>
          <w:tab w:val="left" w:pos="1560"/>
        </w:tabs>
        <w:spacing w:after="0" w:line="240" w:lineRule="auto"/>
        <w:ind w:left="1560" w:hanging="567"/>
        <w:jc w:val="both"/>
        <w:rPr>
          <w:rFonts w:ascii="Arial" w:hAnsi="Arial" w:cs="Arial"/>
          <w:sz w:val="20"/>
          <w:szCs w:val="20"/>
        </w:rPr>
      </w:pPr>
      <w:r w:rsidRPr="0054130E">
        <w:rPr>
          <w:rFonts w:ascii="Arial" w:hAnsi="Arial" w:cs="Arial"/>
          <w:sz w:val="20"/>
          <w:szCs w:val="20"/>
        </w:rPr>
        <w:t xml:space="preserve">wyposażenie zaplecza </w:t>
      </w:r>
      <w:r w:rsidR="003F3FDE" w:rsidRPr="0054130E">
        <w:rPr>
          <w:rFonts w:ascii="Arial" w:hAnsi="Arial" w:cs="Arial"/>
          <w:sz w:val="20"/>
          <w:szCs w:val="20"/>
        </w:rPr>
        <w:t>prac</w:t>
      </w:r>
      <w:r w:rsidRPr="0054130E">
        <w:rPr>
          <w:rFonts w:ascii="Arial" w:hAnsi="Arial" w:cs="Arial"/>
          <w:sz w:val="20"/>
          <w:szCs w:val="20"/>
        </w:rPr>
        <w:t xml:space="preserve"> we wszelkie prze</w:t>
      </w:r>
      <w:r w:rsidR="00026E38" w:rsidRPr="0054130E">
        <w:rPr>
          <w:rFonts w:ascii="Arial" w:hAnsi="Arial" w:cs="Arial"/>
          <w:sz w:val="20"/>
          <w:szCs w:val="20"/>
        </w:rPr>
        <w:t xml:space="preserve">dmioty, które są niezbędne dla </w:t>
      </w:r>
      <w:r w:rsidRPr="0054130E">
        <w:rPr>
          <w:rFonts w:ascii="Arial" w:hAnsi="Arial" w:cs="Arial"/>
          <w:sz w:val="20"/>
          <w:szCs w:val="20"/>
        </w:rPr>
        <w:t>wykonywania robót,</w:t>
      </w:r>
    </w:p>
    <w:p w:rsidR="004F58BD" w:rsidRPr="0054130E" w:rsidRDefault="004F58BD" w:rsidP="00C20BE6">
      <w:pPr>
        <w:numPr>
          <w:ilvl w:val="2"/>
          <w:numId w:val="43"/>
        </w:numPr>
        <w:tabs>
          <w:tab w:val="left" w:pos="1418"/>
          <w:tab w:val="left" w:pos="1560"/>
        </w:tabs>
        <w:spacing w:after="0" w:line="240" w:lineRule="auto"/>
        <w:ind w:left="1560" w:hanging="567"/>
        <w:jc w:val="both"/>
        <w:rPr>
          <w:rFonts w:ascii="Arial" w:hAnsi="Arial" w:cs="Arial"/>
          <w:sz w:val="20"/>
          <w:szCs w:val="20"/>
        </w:rPr>
      </w:pPr>
      <w:r w:rsidRPr="0054130E">
        <w:rPr>
          <w:rFonts w:ascii="Arial" w:hAnsi="Arial" w:cs="Arial"/>
          <w:sz w:val="20"/>
          <w:szCs w:val="20"/>
        </w:rPr>
        <w:t>wykonanie robót tymczasowych, które mogą być potrzebne podczas wykonywania robót podstawowych</w:t>
      </w:r>
      <w:r w:rsidR="00045E93" w:rsidRPr="0054130E">
        <w:rPr>
          <w:rFonts w:ascii="Arial" w:hAnsi="Arial" w:cs="Arial"/>
          <w:sz w:val="20"/>
          <w:szCs w:val="20"/>
        </w:rPr>
        <w:t>,</w:t>
      </w:r>
    </w:p>
    <w:p w:rsidR="004F58BD" w:rsidRPr="0054130E" w:rsidRDefault="004F58BD" w:rsidP="00C20BE6">
      <w:pPr>
        <w:numPr>
          <w:ilvl w:val="2"/>
          <w:numId w:val="43"/>
        </w:numPr>
        <w:tabs>
          <w:tab w:val="left" w:pos="1418"/>
          <w:tab w:val="left" w:pos="1560"/>
        </w:tabs>
        <w:spacing w:after="0" w:line="240" w:lineRule="auto"/>
        <w:ind w:left="1560" w:hanging="567"/>
        <w:jc w:val="both"/>
        <w:rPr>
          <w:rFonts w:ascii="Arial" w:hAnsi="Arial" w:cs="Arial"/>
          <w:sz w:val="20"/>
          <w:szCs w:val="20"/>
        </w:rPr>
      </w:pPr>
      <w:r w:rsidRPr="0054130E">
        <w:rPr>
          <w:rFonts w:ascii="Arial" w:hAnsi="Arial" w:cs="Arial"/>
          <w:sz w:val="20"/>
          <w:szCs w:val="20"/>
        </w:rPr>
        <w:t xml:space="preserve">właściwe oznaczenie terenu </w:t>
      </w:r>
      <w:r w:rsidR="003F3FDE" w:rsidRPr="0054130E">
        <w:rPr>
          <w:rFonts w:ascii="Arial" w:hAnsi="Arial" w:cs="Arial"/>
          <w:sz w:val="20"/>
          <w:szCs w:val="20"/>
        </w:rPr>
        <w:t>prac</w:t>
      </w:r>
      <w:r w:rsidRPr="0054130E">
        <w:rPr>
          <w:rFonts w:ascii="Arial" w:hAnsi="Arial" w:cs="Arial"/>
          <w:sz w:val="20"/>
          <w:szCs w:val="20"/>
        </w:rPr>
        <w:t>,</w:t>
      </w:r>
    </w:p>
    <w:p w:rsidR="00B11526" w:rsidRPr="0054130E" w:rsidRDefault="00B11526" w:rsidP="00C20BE6">
      <w:pPr>
        <w:numPr>
          <w:ilvl w:val="1"/>
          <w:numId w:val="43"/>
        </w:numPr>
        <w:tabs>
          <w:tab w:val="left" w:pos="993"/>
        </w:tabs>
        <w:spacing w:after="0" w:line="240" w:lineRule="auto"/>
        <w:ind w:left="993" w:hanging="426"/>
        <w:jc w:val="both"/>
        <w:rPr>
          <w:rFonts w:ascii="Arial" w:hAnsi="Arial" w:cs="Arial"/>
          <w:sz w:val="20"/>
          <w:szCs w:val="20"/>
        </w:rPr>
      </w:pPr>
      <w:r w:rsidRPr="0054130E">
        <w:rPr>
          <w:rFonts w:ascii="Arial" w:hAnsi="Arial" w:cs="Arial"/>
          <w:sz w:val="20"/>
          <w:szCs w:val="20"/>
        </w:rPr>
        <w:t>weryfikacja przekazanej przez Zamawiającego Dokumentacji oraz niezwłoczne poinformowanie Zamawiającego, o wadach lub brakach w Dokumentacji;</w:t>
      </w:r>
    </w:p>
    <w:p w:rsidR="00B11526" w:rsidRPr="0054130E" w:rsidRDefault="00B11526" w:rsidP="00C20BE6">
      <w:pPr>
        <w:numPr>
          <w:ilvl w:val="1"/>
          <w:numId w:val="43"/>
        </w:numPr>
        <w:tabs>
          <w:tab w:val="left" w:pos="993"/>
        </w:tabs>
        <w:spacing w:after="0" w:line="240" w:lineRule="auto"/>
        <w:ind w:left="993" w:hanging="426"/>
        <w:jc w:val="both"/>
        <w:rPr>
          <w:rFonts w:ascii="Arial" w:hAnsi="Arial" w:cs="Arial"/>
          <w:sz w:val="20"/>
          <w:szCs w:val="20"/>
        </w:rPr>
      </w:pPr>
      <w:r w:rsidRPr="0054130E">
        <w:rPr>
          <w:rFonts w:ascii="Arial" w:hAnsi="Arial" w:cs="Arial"/>
          <w:sz w:val="20"/>
          <w:szCs w:val="20"/>
        </w:rPr>
        <w:t>przystąpienie do wykonan</w:t>
      </w:r>
      <w:r w:rsidR="00713C3A" w:rsidRPr="0054130E">
        <w:rPr>
          <w:rFonts w:ascii="Arial" w:hAnsi="Arial" w:cs="Arial"/>
          <w:sz w:val="20"/>
          <w:szCs w:val="20"/>
        </w:rPr>
        <w:t>ia Przedmiotu Umowy w terminie 1</w:t>
      </w:r>
      <w:r w:rsidRPr="0054130E">
        <w:rPr>
          <w:rFonts w:ascii="Arial" w:hAnsi="Arial" w:cs="Arial"/>
          <w:sz w:val="20"/>
          <w:szCs w:val="20"/>
        </w:rPr>
        <w:t xml:space="preserve"> dni</w:t>
      </w:r>
      <w:r w:rsidR="00713C3A" w:rsidRPr="0054130E">
        <w:rPr>
          <w:rFonts w:ascii="Arial" w:hAnsi="Arial" w:cs="Arial"/>
          <w:sz w:val="20"/>
          <w:szCs w:val="20"/>
        </w:rPr>
        <w:t>a</w:t>
      </w:r>
      <w:r w:rsidR="00026E38" w:rsidRPr="0054130E">
        <w:rPr>
          <w:rFonts w:ascii="Arial" w:hAnsi="Arial" w:cs="Arial"/>
          <w:sz w:val="20"/>
          <w:szCs w:val="20"/>
        </w:rPr>
        <w:t xml:space="preserve"> </w:t>
      </w:r>
      <w:r w:rsidR="004B0590" w:rsidRPr="0054130E">
        <w:rPr>
          <w:rFonts w:ascii="Arial" w:hAnsi="Arial" w:cs="Arial"/>
          <w:sz w:val="20"/>
          <w:szCs w:val="20"/>
        </w:rPr>
        <w:t xml:space="preserve">roboczego licząc </w:t>
      </w:r>
      <w:r w:rsidR="00026E38" w:rsidRPr="0054130E">
        <w:rPr>
          <w:rFonts w:ascii="Arial" w:hAnsi="Arial" w:cs="Arial"/>
          <w:sz w:val="20"/>
          <w:szCs w:val="20"/>
        </w:rPr>
        <w:t xml:space="preserve">od dnia </w:t>
      </w:r>
      <w:r w:rsidR="00E573EF" w:rsidRPr="0054130E">
        <w:rPr>
          <w:rFonts w:ascii="Arial" w:hAnsi="Arial" w:cs="Arial"/>
          <w:sz w:val="20"/>
          <w:szCs w:val="20"/>
        </w:rPr>
        <w:t>przekazania urządzenia do remontu</w:t>
      </w:r>
      <w:r w:rsidRPr="0054130E">
        <w:rPr>
          <w:rFonts w:ascii="Arial" w:hAnsi="Arial" w:cs="Arial"/>
          <w:sz w:val="20"/>
          <w:szCs w:val="20"/>
        </w:rPr>
        <w:t>,</w:t>
      </w:r>
    </w:p>
    <w:p w:rsidR="00B11526" w:rsidRPr="0054130E" w:rsidRDefault="00B11526" w:rsidP="00C20BE6">
      <w:pPr>
        <w:numPr>
          <w:ilvl w:val="1"/>
          <w:numId w:val="43"/>
        </w:numPr>
        <w:tabs>
          <w:tab w:val="left" w:pos="993"/>
        </w:tabs>
        <w:spacing w:after="0" w:line="240" w:lineRule="auto"/>
        <w:ind w:left="993" w:hanging="426"/>
        <w:jc w:val="both"/>
        <w:rPr>
          <w:rFonts w:ascii="Arial" w:hAnsi="Arial" w:cs="Arial"/>
          <w:sz w:val="20"/>
          <w:szCs w:val="20"/>
        </w:rPr>
      </w:pPr>
      <w:r w:rsidRPr="0054130E">
        <w:rPr>
          <w:rFonts w:ascii="Arial" w:hAnsi="Arial" w:cs="Arial"/>
          <w:sz w:val="20"/>
          <w:szCs w:val="20"/>
        </w:rPr>
        <w:t>zorganizowanie pracy w sposób zapewniający osobom wykonującym Przedmiot Umowy bezpieczne i higieniczne warunki pracy, zgodnie z obowiązującymi przepisami bezpieczeństwa i higieny pracy,</w:t>
      </w:r>
    </w:p>
    <w:p w:rsidR="00B11526" w:rsidRPr="0054130E" w:rsidRDefault="00B11526" w:rsidP="00C20BE6">
      <w:pPr>
        <w:numPr>
          <w:ilvl w:val="1"/>
          <w:numId w:val="43"/>
        </w:numPr>
        <w:tabs>
          <w:tab w:val="left" w:pos="993"/>
        </w:tabs>
        <w:spacing w:after="0" w:line="240" w:lineRule="auto"/>
        <w:ind w:left="993" w:hanging="426"/>
        <w:jc w:val="both"/>
        <w:rPr>
          <w:rFonts w:ascii="Arial" w:hAnsi="Arial" w:cs="Arial"/>
          <w:sz w:val="20"/>
          <w:szCs w:val="20"/>
        </w:rPr>
      </w:pPr>
      <w:r w:rsidRPr="0054130E">
        <w:rPr>
          <w:rFonts w:ascii="Arial" w:hAnsi="Arial" w:cs="Arial"/>
          <w:sz w:val="20"/>
          <w:szCs w:val="20"/>
        </w:rPr>
        <w:t>zapewnienie osobom wykonującym Przedmiot Umowy odpowiedniej odzieży i obuwia roboczego, środków ochrony indywidualnej oraz bezwzględnego dopilnowania ich stosowania; odpowiednie oznakowanie ubrań roboczych bądź kasków ochronnych osób wykonujących Przedmiot Umowy, z nazwą podmiotu zatrudniającego daną osobę lub posiadania identyfikatorów z nazwiskiem danej osoby i nazwą tego podmiotu,</w:t>
      </w:r>
    </w:p>
    <w:p w:rsidR="00B11526" w:rsidRPr="0054130E" w:rsidRDefault="00B11526"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54130E">
        <w:rPr>
          <w:rFonts w:ascii="Arial" w:hAnsi="Arial" w:cs="Arial"/>
          <w:sz w:val="20"/>
          <w:szCs w:val="20"/>
        </w:rPr>
        <w:t>dostosowanie organizacji robót do organizacji pracy Zamawiającego oraz stosowania się do poleceń Zamawiającego, które są zgodne z przepisami prawa dotyczącymi prac objętych niniejszą Umową,</w:t>
      </w:r>
    </w:p>
    <w:p w:rsidR="00B11526" w:rsidRPr="0054130E" w:rsidRDefault="00B11526"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54130E">
        <w:rPr>
          <w:rFonts w:ascii="Arial" w:hAnsi="Arial" w:cs="Arial"/>
          <w:sz w:val="20"/>
          <w:szCs w:val="20"/>
        </w:rPr>
        <w:t xml:space="preserve">przeszkolenie osób wykonujących Przedmiot Umowy w zakresie występujących zagrożeń dla bezpieczeństwa i zdrowia w miejscu i podczas wykonywania robót, jak również </w:t>
      </w:r>
      <w:r w:rsidRPr="0054130E">
        <w:rPr>
          <w:rFonts w:ascii="Arial" w:hAnsi="Arial" w:cs="Arial"/>
          <w:sz w:val="20"/>
          <w:szCs w:val="20"/>
        </w:rPr>
        <w:lastRenderedPageBreak/>
        <w:t xml:space="preserve">zapoznania z uregulowaniami wewnętrznymi Zamawiającego, dotyczącymi bezpieczeństwa i higieny pracy oraz bezpieczeństwa przeciwpożarowego, </w:t>
      </w:r>
    </w:p>
    <w:p w:rsidR="00B11526" w:rsidRPr="0054130E" w:rsidRDefault="00B11526"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54130E">
        <w:rPr>
          <w:rFonts w:ascii="Arial" w:hAnsi="Arial" w:cs="Arial"/>
          <w:sz w:val="20"/>
          <w:szCs w:val="20"/>
        </w:rPr>
        <w:t xml:space="preserve">zapewnienie Zamawiającemu i wszystkim osobom upoważnionym przez niego dostępu do wszystkich miejsc </w:t>
      </w:r>
      <w:r w:rsidR="003F3FDE" w:rsidRPr="0054130E">
        <w:rPr>
          <w:rFonts w:ascii="Arial" w:hAnsi="Arial" w:cs="Arial"/>
          <w:sz w:val="20"/>
          <w:szCs w:val="20"/>
        </w:rPr>
        <w:t>pracy</w:t>
      </w:r>
      <w:r w:rsidRPr="0054130E">
        <w:rPr>
          <w:rFonts w:ascii="Arial" w:hAnsi="Arial" w:cs="Arial"/>
          <w:sz w:val="20"/>
          <w:szCs w:val="20"/>
        </w:rPr>
        <w:t xml:space="preserve"> objętych zakresem Umowy oraz do wglądu do materiałów </w:t>
      </w:r>
      <w:r w:rsidR="00A97E10" w:rsidRPr="0054130E">
        <w:rPr>
          <w:rFonts w:ascii="Arial" w:hAnsi="Arial" w:cs="Arial"/>
          <w:sz w:val="20"/>
          <w:szCs w:val="20"/>
        </w:rPr>
        <w:br/>
      </w:r>
      <w:r w:rsidRPr="0054130E">
        <w:rPr>
          <w:rFonts w:ascii="Arial" w:hAnsi="Arial" w:cs="Arial"/>
          <w:sz w:val="20"/>
          <w:szCs w:val="20"/>
        </w:rPr>
        <w:t>i dokumentów związanych z jej realizacją,</w:t>
      </w:r>
    </w:p>
    <w:p w:rsidR="00B11526" w:rsidRPr="0054130E" w:rsidRDefault="00B11526" w:rsidP="00C20BE6">
      <w:pPr>
        <w:numPr>
          <w:ilvl w:val="1"/>
          <w:numId w:val="43"/>
        </w:numPr>
        <w:tabs>
          <w:tab w:val="left" w:pos="993"/>
          <w:tab w:val="left" w:pos="1134"/>
        </w:tabs>
        <w:spacing w:after="0" w:line="240" w:lineRule="auto"/>
        <w:ind w:left="993" w:hanging="426"/>
        <w:jc w:val="both"/>
        <w:rPr>
          <w:rFonts w:ascii="Arial" w:hAnsi="Arial" w:cs="Arial"/>
          <w:sz w:val="20"/>
          <w:szCs w:val="20"/>
        </w:rPr>
      </w:pPr>
      <w:r w:rsidRPr="0054130E">
        <w:rPr>
          <w:rFonts w:ascii="Arial" w:hAnsi="Arial" w:cs="Arial"/>
          <w:sz w:val="20"/>
          <w:szCs w:val="20"/>
        </w:rPr>
        <w:t xml:space="preserve">zapewnienie materiałów i sprzętów (maszyn i urządzeń) niezbędnych do wykonania Przedmiotu Umowy, przy czym zastosowane materiały i </w:t>
      </w:r>
      <w:r w:rsidR="00026E38" w:rsidRPr="0054130E">
        <w:rPr>
          <w:rFonts w:ascii="Arial" w:hAnsi="Arial" w:cs="Arial"/>
          <w:sz w:val="20"/>
          <w:szCs w:val="20"/>
        </w:rPr>
        <w:t xml:space="preserve">sprzęty powinny w szczególności </w:t>
      </w:r>
      <w:r w:rsidRPr="0054130E">
        <w:rPr>
          <w:rFonts w:ascii="Arial" w:hAnsi="Arial" w:cs="Arial"/>
          <w:sz w:val="20"/>
          <w:szCs w:val="20"/>
        </w:rPr>
        <w:t>spełniać wymogi ustawy z dnia 16 kwietnia 2004 r. o wyrobach budowlanych (Dz. U. Nr 92, poz. 881 ze zm.), to jest posiadać odpowiednie certyfikaty na znak bezpieczeństwa,</w:t>
      </w:r>
      <w:r w:rsidR="001E036C" w:rsidRPr="0054130E">
        <w:rPr>
          <w:rFonts w:ascii="Arial" w:hAnsi="Arial" w:cs="Arial"/>
          <w:sz w:val="20"/>
          <w:szCs w:val="20"/>
        </w:rPr>
        <w:t xml:space="preserve"> </w:t>
      </w:r>
      <w:r w:rsidRPr="0054130E">
        <w:rPr>
          <w:rFonts w:ascii="Arial" w:hAnsi="Arial" w:cs="Arial"/>
          <w:sz w:val="20"/>
          <w:szCs w:val="20"/>
        </w:rPr>
        <w:t>być zgodne z:</w:t>
      </w:r>
    </w:p>
    <w:p w:rsidR="00B11526" w:rsidRPr="0054130E" w:rsidRDefault="00B11526" w:rsidP="00C20BE6">
      <w:pPr>
        <w:numPr>
          <w:ilvl w:val="2"/>
          <w:numId w:val="43"/>
        </w:numPr>
        <w:tabs>
          <w:tab w:val="left" w:pos="1701"/>
        </w:tabs>
        <w:spacing w:after="0" w:line="240" w:lineRule="auto"/>
        <w:ind w:left="1701" w:hanging="708"/>
        <w:jc w:val="both"/>
        <w:rPr>
          <w:rFonts w:ascii="Arial" w:hAnsi="Arial" w:cs="Arial"/>
          <w:sz w:val="20"/>
          <w:szCs w:val="20"/>
        </w:rPr>
      </w:pPr>
      <w:r w:rsidRPr="0054130E">
        <w:rPr>
          <w:rFonts w:ascii="Arial" w:hAnsi="Arial" w:cs="Arial"/>
          <w:sz w:val="20"/>
          <w:szCs w:val="20"/>
        </w:rPr>
        <w:t xml:space="preserve">kryteriami technicznymi określonymi w Polskich Normach przenoszących europejskie normy zharmonizowane lub europejską aprobatą techniczną, </w:t>
      </w:r>
      <w:r w:rsidRPr="0054130E">
        <w:rPr>
          <w:rFonts w:ascii="Arial" w:hAnsi="Arial" w:cs="Arial"/>
          <w:sz w:val="20"/>
          <w:szCs w:val="20"/>
        </w:rPr>
        <w:br/>
        <w:t>o ile dla danego wyrobu nie ustanowiono Polskiej Normy przenoszącej europejskie normy zharmonizowane,</w:t>
      </w:r>
    </w:p>
    <w:p w:rsidR="00B11526" w:rsidRPr="0054130E" w:rsidRDefault="00B11526" w:rsidP="00C20BE6">
      <w:pPr>
        <w:numPr>
          <w:ilvl w:val="2"/>
          <w:numId w:val="43"/>
        </w:numPr>
        <w:tabs>
          <w:tab w:val="left" w:pos="1701"/>
        </w:tabs>
        <w:spacing w:after="0" w:line="240" w:lineRule="auto"/>
        <w:ind w:left="1701" w:hanging="708"/>
        <w:jc w:val="both"/>
        <w:rPr>
          <w:rFonts w:ascii="Arial" w:hAnsi="Arial" w:cs="Arial"/>
          <w:sz w:val="20"/>
          <w:szCs w:val="20"/>
        </w:rPr>
      </w:pPr>
      <w:r w:rsidRPr="0054130E">
        <w:rPr>
          <w:rFonts w:ascii="Arial" w:hAnsi="Arial" w:cs="Arial"/>
          <w:sz w:val="20"/>
          <w:szCs w:val="20"/>
        </w:rPr>
        <w:t>właściwymi przepisami i dokumentami technicznymi,</w:t>
      </w:r>
    </w:p>
    <w:p w:rsidR="00B11526" w:rsidRPr="0054130E" w:rsidRDefault="00B11526" w:rsidP="00C20BE6">
      <w:pPr>
        <w:numPr>
          <w:ilvl w:val="2"/>
          <w:numId w:val="43"/>
        </w:numPr>
        <w:tabs>
          <w:tab w:val="left" w:pos="1701"/>
        </w:tabs>
        <w:spacing w:after="0" w:line="240" w:lineRule="auto"/>
        <w:ind w:left="1701" w:hanging="708"/>
        <w:jc w:val="both"/>
        <w:rPr>
          <w:rFonts w:ascii="Arial" w:hAnsi="Arial" w:cs="Arial"/>
          <w:sz w:val="20"/>
          <w:szCs w:val="20"/>
        </w:rPr>
      </w:pPr>
      <w:r w:rsidRPr="0054130E">
        <w:rPr>
          <w:rFonts w:ascii="Arial" w:hAnsi="Arial" w:cs="Arial"/>
          <w:sz w:val="20"/>
          <w:szCs w:val="20"/>
        </w:rPr>
        <w:t>zaleceniami Zamawiającego, o ile takie zostały Wykonawcy przekazane.</w:t>
      </w:r>
    </w:p>
    <w:p w:rsidR="00B11526" w:rsidRPr="0054130E" w:rsidRDefault="00B11526" w:rsidP="0054130E">
      <w:pPr>
        <w:numPr>
          <w:ilvl w:val="1"/>
          <w:numId w:val="43"/>
        </w:numPr>
        <w:spacing w:after="0" w:line="240" w:lineRule="auto"/>
        <w:ind w:left="993" w:hanging="426"/>
        <w:jc w:val="both"/>
        <w:rPr>
          <w:rFonts w:ascii="Arial" w:hAnsi="Arial" w:cs="Arial"/>
          <w:sz w:val="20"/>
          <w:szCs w:val="20"/>
        </w:rPr>
      </w:pPr>
      <w:r w:rsidRPr="0054130E">
        <w:rPr>
          <w:rFonts w:ascii="Arial" w:hAnsi="Arial" w:cs="Arial"/>
          <w:sz w:val="20"/>
          <w:szCs w:val="20"/>
        </w:rPr>
        <w:t>dostarczenie wyłącznie nowych materiałów i urządzeń, niezbędnych do realizacji Przedmiotu Umowy. Wszystkie dostarczone przez Wykonawcę urządzenia muszą być na dzień dostawy nieużywane</w:t>
      </w:r>
      <w:r w:rsidR="00DA7CD9" w:rsidRPr="0054130E">
        <w:rPr>
          <w:rFonts w:ascii="Arial" w:hAnsi="Arial" w:cs="Arial"/>
          <w:sz w:val="20"/>
          <w:szCs w:val="20"/>
        </w:rPr>
        <w:t>,</w:t>
      </w:r>
    </w:p>
    <w:p w:rsidR="00B11526" w:rsidRPr="0054130E" w:rsidRDefault="00B11526" w:rsidP="0054130E">
      <w:pPr>
        <w:numPr>
          <w:ilvl w:val="1"/>
          <w:numId w:val="43"/>
        </w:numPr>
        <w:spacing w:after="0" w:line="240" w:lineRule="auto"/>
        <w:ind w:left="993" w:hanging="426"/>
        <w:jc w:val="both"/>
        <w:rPr>
          <w:rFonts w:ascii="Arial" w:hAnsi="Arial" w:cs="Arial"/>
          <w:sz w:val="20"/>
          <w:szCs w:val="20"/>
        </w:rPr>
      </w:pPr>
      <w:r w:rsidRPr="0054130E">
        <w:rPr>
          <w:rFonts w:ascii="Arial" w:hAnsi="Arial" w:cs="Arial"/>
          <w:sz w:val="20"/>
          <w:szCs w:val="20"/>
        </w:rPr>
        <w:t xml:space="preserve">dostarczenie Zamawiającemu, na co najmniej </w:t>
      </w:r>
      <w:r w:rsidR="00C8303F" w:rsidRPr="0054130E">
        <w:rPr>
          <w:rFonts w:ascii="Arial" w:hAnsi="Arial" w:cs="Arial"/>
          <w:sz w:val="20"/>
          <w:szCs w:val="20"/>
        </w:rPr>
        <w:t>10</w:t>
      </w:r>
      <w:r w:rsidRPr="0054130E">
        <w:rPr>
          <w:rFonts w:ascii="Arial" w:hAnsi="Arial" w:cs="Arial"/>
          <w:sz w:val="20"/>
          <w:szCs w:val="20"/>
        </w:rPr>
        <w:t xml:space="preserve"> dni przed terminem odbioru atestów </w:t>
      </w:r>
      <w:r w:rsidR="00A97E10" w:rsidRPr="0054130E">
        <w:rPr>
          <w:rFonts w:ascii="Arial" w:hAnsi="Arial" w:cs="Arial"/>
          <w:sz w:val="20"/>
          <w:szCs w:val="20"/>
        </w:rPr>
        <w:br/>
      </w:r>
      <w:r w:rsidRPr="0054130E">
        <w:rPr>
          <w:rFonts w:ascii="Arial" w:hAnsi="Arial" w:cs="Arial"/>
          <w:sz w:val="20"/>
          <w:szCs w:val="20"/>
        </w:rPr>
        <w:t>i certyfikatów, deklaracji zgodności i kart gwarancyjnych dotyczących zastosowanych materiałów oraz dokumentów w postaci</w:t>
      </w:r>
      <w:r w:rsidR="00C8303F" w:rsidRPr="0054130E">
        <w:rPr>
          <w:rFonts w:ascii="Arial" w:hAnsi="Arial" w:cs="Arial"/>
          <w:sz w:val="20"/>
          <w:szCs w:val="20"/>
        </w:rPr>
        <w:t xml:space="preserve"> papierowej</w:t>
      </w:r>
      <w:r w:rsidRPr="0054130E">
        <w:rPr>
          <w:rFonts w:ascii="Arial" w:hAnsi="Arial" w:cs="Arial"/>
          <w:sz w:val="20"/>
          <w:szCs w:val="20"/>
        </w:rPr>
        <w:t>,</w:t>
      </w:r>
    </w:p>
    <w:p w:rsidR="00E420CA" w:rsidRPr="0054130E" w:rsidRDefault="004D6B6A" w:rsidP="0054130E">
      <w:pPr>
        <w:numPr>
          <w:ilvl w:val="1"/>
          <w:numId w:val="43"/>
        </w:numPr>
        <w:spacing w:after="0" w:line="240" w:lineRule="auto"/>
        <w:ind w:left="993" w:hanging="426"/>
        <w:jc w:val="both"/>
        <w:rPr>
          <w:rFonts w:ascii="Arial" w:hAnsi="Arial" w:cs="Arial"/>
          <w:sz w:val="20"/>
          <w:szCs w:val="20"/>
        </w:rPr>
      </w:pPr>
      <w:r w:rsidRPr="0054130E">
        <w:rPr>
          <w:rFonts w:ascii="Arial" w:hAnsi="Arial" w:cs="Arial"/>
          <w:sz w:val="20"/>
          <w:szCs w:val="20"/>
        </w:rPr>
        <w:t xml:space="preserve">zagospodarowanie odpadów powstałych przy realizacji prac we własnym zakresie oraz zgodnie z obowiązującymi normami dotyczącymi gospodarki odpadami i zgodnie </w:t>
      </w:r>
      <w:r w:rsidR="00A97E10" w:rsidRPr="0054130E">
        <w:rPr>
          <w:rFonts w:ascii="Arial" w:hAnsi="Arial" w:cs="Arial"/>
          <w:sz w:val="20"/>
          <w:szCs w:val="20"/>
        </w:rPr>
        <w:br/>
      </w:r>
      <w:r w:rsidRPr="0054130E">
        <w:rPr>
          <w:rFonts w:ascii="Arial" w:hAnsi="Arial" w:cs="Arial"/>
          <w:sz w:val="20"/>
          <w:szCs w:val="20"/>
        </w:rPr>
        <w:t>z wymogami Zamawiającego, o ile takie zostały Wykonawcy przekazane, z wyłączeniem odpadów, których zagospodarowanie przynosi efekt ekonomiczny. Wymaga się od Wykonawcy przetransportowania na swój koszt powstałego złomu (który pozostaje własnością Zamawiającego) na składowisko znajdujące się na t</w:t>
      </w:r>
      <w:r w:rsidR="00D329EE" w:rsidRPr="0054130E">
        <w:rPr>
          <w:rFonts w:ascii="Arial" w:hAnsi="Arial" w:cs="Arial"/>
          <w:sz w:val="20"/>
          <w:szCs w:val="20"/>
        </w:rPr>
        <w:t>erenie Zamawiającego.</w:t>
      </w:r>
      <w:r w:rsidRPr="0054130E">
        <w:rPr>
          <w:rFonts w:ascii="Arial" w:hAnsi="Arial" w:cs="Arial"/>
          <w:sz w:val="20"/>
          <w:szCs w:val="20"/>
        </w:rPr>
        <w:t xml:space="preserve"> </w:t>
      </w:r>
      <w:r w:rsidR="00A97E10" w:rsidRPr="0054130E">
        <w:rPr>
          <w:rFonts w:ascii="Arial" w:hAnsi="Arial" w:cs="Arial"/>
          <w:sz w:val="20"/>
          <w:szCs w:val="20"/>
        </w:rPr>
        <w:br/>
      </w:r>
      <w:r w:rsidRPr="0054130E">
        <w:rPr>
          <w:rFonts w:ascii="Arial" w:hAnsi="Arial" w:cs="Arial"/>
          <w:sz w:val="20"/>
          <w:szCs w:val="20"/>
        </w:rPr>
        <w:t>W przypadku naruszenia przez Wykonawcę powyższych norm, jest on zobowiązany natychmiast zaprzestać ich naruszania, usunąć jego przyczynę i skutki – w przeciwnym razie Zamawiający</w:t>
      </w:r>
      <w:r w:rsidR="004B0590" w:rsidRPr="0054130E">
        <w:rPr>
          <w:rFonts w:ascii="Arial" w:hAnsi="Arial" w:cs="Arial"/>
          <w:sz w:val="20"/>
          <w:szCs w:val="20"/>
        </w:rPr>
        <w:t>, po bezskutecznym wyznaczeniu Wykonawcy dodatkowego terminu na usunięcie uchybienia,</w:t>
      </w:r>
      <w:r w:rsidRPr="0054130E">
        <w:rPr>
          <w:rFonts w:ascii="Arial" w:hAnsi="Arial" w:cs="Arial"/>
          <w:sz w:val="20"/>
          <w:szCs w:val="20"/>
        </w:rPr>
        <w:t xml:space="preserve"> podejmie konieczne działania na koszt Wykonawcy. Za wytwarzającego i posiadacza odpadów (z wyłączeniem odpadów, których zagospodarowanie przynosi efekt ekonomiczny) Strony zgodnie uznają Wykonawcę</w:t>
      </w:r>
      <w:r w:rsidR="00E420CA" w:rsidRPr="0054130E">
        <w:rPr>
          <w:rFonts w:ascii="Arial" w:hAnsi="Arial" w:cs="Arial"/>
          <w:sz w:val="20"/>
          <w:szCs w:val="20"/>
        </w:rPr>
        <w:t xml:space="preserve">, </w:t>
      </w:r>
    </w:p>
    <w:p w:rsidR="00E420CA" w:rsidRPr="0054130E" w:rsidRDefault="00E420CA" w:rsidP="0054130E">
      <w:pPr>
        <w:numPr>
          <w:ilvl w:val="1"/>
          <w:numId w:val="43"/>
        </w:numPr>
        <w:spacing w:after="0" w:line="240" w:lineRule="auto"/>
        <w:ind w:left="993" w:hanging="426"/>
        <w:jc w:val="both"/>
        <w:rPr>
          <w:rFonts w:ascii="Arial" w:hAnsi="Arial" w:cs="Arial"/>
          <w:sz w:val="20"/>
          <w:szCs w:val="20"/>
        </w:rPr>
      </w:pPr>
      <w:r w:rsidRPr="0054130E">
        <w:rPr>
          <w:rFonts w:ascii="Arial" w:hAnsi="Arial" w:cs="Arial"/>
          <w:sz w:val="20"/>
          <w:szCs w:val="20"/>
        </w:rPr>
        <w:t>przygotowanie wykonanych robót do odbioru wraz z niezbędną dokumentacją,</w:t>
      </w:r>
    </w:p>
    <w:p w:rsidR="004F58BD" w:rsidRPr="0054130E" w:rsidRDefault="00301F37" w:rsidP="0054130E">
      <w:pPr>
        <w:numPr>
          <w:ilvl w:val="1"/>
          <w:numId w:val="43"/>
        </w:numPr>
        <w:spacing w:after="0" w:line="240" w:lineRule="auto"/>
        <w:ind w:left="993" w:hanging="426"/>
        <w:jc w:val="both"/>
        <w:rPr>
          <w:rFonts w:ascii="Arial" w:hAnsi="Arial" w:cs="Arial"/>
          <w:sz w:val="20"/>
          <w:szCs w:val="20"/>
        </w:rPr>
      </w:pPr>
      <w:r w:rsidRPr="0054130E">
        <w:rPr>
          <w:rFonts w:ascii="Arial" w:hAnsi="Arial" w:cs="Arial"/>
          <w:sz w:val="20"/>
          <w:szCs w:val="20"/>
        </w:rPr>
        <w:t xml:space="preserve">niezwłoczne </w:t>
      </w:r>
      <w:r w:rsidR="004F58BD" w:rsidRPr="0054130E">
        <w:rPr>
          <w:rFonts w:ascii="Arial" w:hAnsi="Arial" w:cs="Arial"/>
          <w:sz w:val="20"/>
          <w:szCs w:val="20"/>
        </w:rPr>
        <w:t>informowanie na piśmie Zamawiającego o:</w:t>
      </w:r>
    </w:p>
    <w:p w:rsidR="004F58BD" w:rsidRPr="0054130E" w:rsidRDefault="004F58BD" w:rsidP="0054130E">
      <w:pPr>
        <w:numPr>
          <w:ilvl w:val="2"/>
          <w:numId w:val="43"/>
        </w:numPr>
        <w:spacing w:after="0" w:line="240" w:lineRule="auto"/>
        <w:ind w:left="1701" w:hanging="708"/>
        <w:jc w:val="both"/>
        <w:rPr>
          <w:rFonts w:ascii="Arial" w:hAnsi="Arial" w:cs="Arial"/>
          <w:sz w:val="20"/>
          <w:szCs w:val="20"/>
        </w:rPr>
      </w:pPr>
      <w:r w:rsidRPr="0054130E">
        <w:rPr>
          <w:rFonts w:ascii="Arial" w:hAnsi="Arial" w:cs="Arial"/>
          <w:sz w:val="20"/>
          <w:szCs w:val="20"/>
        </w:rPr>
        <w:t>zdarzeniach mających wpływ na jakościowe i terminowe wykonanie robot,</w:t>
      </w:r>
    </w:p>
    <w:p w:rsidR="004F58BD" w:rsidRPr="0054130E" w:rsidRDefault="004F58BD" w:rsidP="0054130E">
      <w:pPr>
        <w:numPr>
          <w:ilvl w:val="2"/>
          <w:numId w:val="43"/>
        </w:numPr>
        <w:spacing w:after="0" w:line="240" w:lineRule="auto"/>
        <w:ind w:left="1701" w:hanging="708"/>
        <w:jc w:val="both"/>
        <w:rPr>
          <w:rFonts w:ascii="Arial" w:hAnsi="Arial" w:cs="Arial"/>
          <w:sz w:val="20"/>
          <w:szCs w:val="20"/>
        </w:rPr>
      </w:pPr>
      <w:r w:rsidRPr="0054130E">
        <w:rPr>
          <w:rFonts w:ascii="Arial" w:hAnsi="Arial" w:cs="Arial"/>
          <w:sz w:val="20"/>
          <w:szCs w:val="20"/>
        </w:rPr>
        <w:t xml:space="preserve">konieczności wykonania robót zamiennych, a po ich aprobacie nanoszenie </w:t>
      </w:r>
      <w:r w:rsidR="00A97E10" w:rsidRPr="0054130E">
        <w:rPr>
          <w:rFonts w:ascii="Arial" w:hAnsi="Arial" w:cs="Arial"/>
          <w:sz w:val="20"/>
          <w:szCs w:val="20"/>
        </w:rPr>
        <w:br/>
      </w:r>
      <w:r w:rsidRPr="0054130E">
        <w:rPr>
          <w:rFonts w:ascii="Arial" w:hAnsi="Arial" w:cs="Arial"/>
          <w:sz w:val="20"/>
          <w:szCs w:val="20"/>
        </w:rPr>
        <w:t>w dokumentacji wprowadzonych zmian,</w:t>
      </w:r>
    </w:p>
    <w:p w:rsidR="004F58BD" w:rsidRPr="0054130E" w:rsidRDefault="004F58BD" w:rsidP="0054130E">
      <w:pPr>
        <w:numPr>
          <w:ilvl w:val="1"/>
          <w:numId w:val="43"/>
        </w:numPr>
        <w:spacing w:after="0" w:line="240" w:lineRule="auto"/>
        <w:ind w:left="993" w:hanging="426"/>
        <w:jc w:val="both"/>
        <w:rPr>
          <w:rFonts w:ascii="Arial" w:hAnsi="Arial" w:cs="Arial"/>
          <w:sz w:val="20"/>
          <w:szCs w:val="20"/>
        </w:rPr>
      </w:pPr>
      <w:r w:rsidRPr="0054130E">
        <w:rPr>
          <w:rFonts w:ascii="Arial" w:hAnsi="Arial" w:cs="Arial"/>
          <w:sz w:val="20"/>
          <w:szCs w:val="20"/>
        </w:rPr>
        <w:t>umożliwienie wstępu na teren</w:t>
      </w:r>
      <w:r w:rsidR="00AC664A" w:rsidRPr="0054130E">
        <w:rPr>
          <w:rFonts w:ascii="Arial" w:hAnsi="Arial" w:cs="Arial"/>
          <w:sz w:val="20"/>
          <w:szCs w:val="20"/>
        </w:rPr>
        <w:t xml:space="preserve"> prowadzonych prac</w:t>
      </w:r>
      <w:r w:rsidRPr="0054130E">
        <w:rPr>
          <w:rFonts w:ascii="Arial" w:hAnsi="Arial" w:cs="Arial"/>
          <w:sz w:val="20"/>
          <w:szCs w:val="20"/>
        </w:rPr>
        <w:t xml:space="preserve"> </w:t>
      </w:r>
      <w:r w:rsidR="00731427" w:rsidRPr="0054130E">
        <w:rPr>
          <w:rFonts w:ascii="Arial" w:hAnsi="Arial" w:cs="Arial"/>
          <w:sz w:val="20"/>
          <w:szCs w:val="20"/>
        </w:rPr>
        <w:t>przedstawicielom Zamawiającego,</w:t>
      </w:r>
    </w:p>
    <w:p w:rsidR="004F58BD" w:rsidRPr="0054130E" w:rsidRDefault="004F58BD" w:rsidP="0054130E">
      <w:pPr>
        <w:numPr>
          <w:ilvl w:val="1"/>
          <w:numId w:val="43"/>
        </w:numPr>
        <w:spacing w:after="0" w:line="240" w:lineRule="auto"/>
        <w:ind w:left="993" w:hanging="426"/>
        <w:jc w:val="both"/>
        <w:rPr>
          <w:rFonts w:ascii="Arial" w:hAnsi="Arial" w:cs="Arial"/>
          <w:sz w:val="20"/>
          <w:szCs w:val="20"/>
        </w:rPr>
      </w:pPr>
      <w:r w:rsidRPr="0054130E">
        <w:rPr>
          <w:rFonts w:ascii="Arial" w:hAnsi="Arial" w:cs="Arial"/>
          <w:sz w:val="20"/>
          <w:szCs w:val="20"/>
        </w:rPr>
        <w:t>zapewnienie dozoru w okresie po uruchomieniu wykonanych obiektów do odbioru końcowego,</w:t>
      </w:r>
    </w:p>
    <w:p w:rsidR="004D6E7A" w:rsidRPr="0054130E" w:rsidRDefault="004F58BD" w:rsidP="0054130E">
      <w:pPr>
        <w:numPr>
          <w:ilvl w:val="1"/>
          <w:numId w:val="43"/>
        </w:numPr>
        <w:spacing w:after="0" w:line="240" w:lineRule="auto"/>
        <w:ind w:left="993" w:hanging="426"/>
        <w:jc w:val="both"/>
        <w:rPr>
          <w:rFonts w:ascii="Arial" w:hAnsi="Arial" w:cs="Arial"/>
          <w:sz w:val="20"/>
          <w:szCs w:val="20"/>
        </w:rPr>
      </w:pPr>
      <w:r w:rsidRPr="0054130E">
        <w:rPr>
          <w:rFonts w:ascii="Arial" w:hAnsi="Arial" w:cs="Arial"/>
          <w:sz w:val="20"/>
          <w:szCs w:val="20"/>
        </w:rPr>
        <w:t xml:space="preserve">po zakończeniu robót pozostawienie całego terenu </w:t>
      </w:r>
      <w:r w:rsidR="00AC664A" w:rsidRPr="0054130E">
        <w:rPr>
          <w:rFonts w:ascii="Arial" w:hAnsi="Arial" w:cs="Arial"/>
          <w:sz w:val="20"/>
          <w:szCs w:val="20"/>
        </w:rPr>
        <w:t>prac</w:t>
      </w:r>
      <w:r w:rsidRPr="0054130E">
        <w:rPr>
          <w:rFonts w:ascii="Arial" w:hAnsi="Arial" w:cs="Arial"/>
          <w:sz w:val="20"/>
          <w:szCs w:val="20"/>
        </w:rPr>
        <w:t xml:space="preserve"> uporządkowanym i nadającym się do użytkowania.</w:t>
      </w:r>
    </w:p>
    <w:p w:rsidR="00C61703" w:rsidRPr="0054130E" w:rsidRDefault="00DB6897" w:rsidP="00C20BE6">
      <w:pPr>
        <w:pStyle w:val="Akapitzlist"/>
        <w:numPr>
          <w:ilvl w:val="0"/>
          <w:numId w:val="43"/>
        </w:numPr>
        <w:spacing w:after="0" w:line="240" w:lineRule="auto"/>
        <w:ind w:left="284" w:hanging="283"/>
        <w:rPr>
          <w:rFonts w:ascii="Arial" w:hAnsi="Arial" w:cs="Arial"/>
          <w:sz w:val="20"/>
          <w:szCs w:val="20"/>
        </w:rPr>
      </w:pPr>
      <w:r w:rsidRPr="0054130E">
        <w:rPr>
          <w:rFonts w:ascii="Arial" w:hAnsi="Arial" w:cs="Arial"/>
          <w:sz w:val="20"/>
          <w:szCs w:val="20"/>
        </w:rPr>
        <w:t xml:space="preserve">W </w:t>
      </w:r>
      <w:r w:rsidR="00C61703" w:rsidRPr="0054130E">
        <w:rPr>
          <w:rFonts w:ascii="Arial" w:hAnsi="Arial" w:cs="Arial"/>
          <w:sz w:val="20"/>
          <w:szCs w:val="20"/>
        </w:rPr>
        <w:t>związku z </w:t>
      </w:r>
      <w:r w:rsidR="001C7966" w:rsidRPr="0054130E">
        <w:rPr>
          <w:rFonts w:ascii="Arial" w:hAnsi="Arial" w:cs="Arial"/>
          <w:sz w:val="20"/>
          <w:szCs w:val="20"/>
        </w:rPr>
        <w:t xml:space="preserve">realizacją Przedmiotu </w:t>
      </w:r>
      <w:r w:rsidR="00C61703" w:rsidRPr="0054130E">
        <w:rPr>
          <w:rFonts w:ascii="Arial" w:hAnsi="Arial" w:cs="Arial"/>
          <w:sz w:val="20"/>
          <w:szCs w:val="20"/>
        </w:rPr>
        <w:t xml:space="preserve">Umowy </w:t>
      </w:r>
      <w:r w:rsidRPr="0054130E">
        <w:rPr>
          <w:rFonts w:ascii="Arial" w:hAnsi="Arial" w:cs="Arial"/>
          <w:sz w:val="20"/>
          <w:szCs w:val="20"/>
        </w:rPr>
        <w:t xml:space="preserve">Wykonawca </w:t>
      </w:r>
      <w:r w:rsidR="00C61703" w:rsidRPr="0054130E">
        <w:rPr>
          <w:rFonts w:ascii="Arial" w:hAnsi="Arial" w:cs="Arial"/>
          <w:sz w:val="20"/>
          <w:szCs w:val="20"/>
        </w:rPr>
        <w:t>nie może bez pisemnej zgody Zamawiającego:</w:t>
      </w:r>
    </w:p>
    <w:p w:rsidR="00C61703" w:rsidRPr="0054130E" w:rsidRDefault="00C61703" w:rsidP="0054130E">
      <w:pPr>
        <w:numPr>
          <w:ilvl w:val="1"/>
          <w:numId w:val="43"/>
        </w:numPr>
        <w:spacing w:after="0" w:line="240" w:lineRule="auto"/>
        <w:ind w:left="993" w:hanging="426"/>
        <w:jc w:val="both"/>
        <w:rPr>
          <w:rFonts w:ascii="Arial" w:hAnsi="Arial" w:cs="Arial"/>
          <w:sz w:val="20"/>
          <w:szCs w:val="20"/>
        </w:rPr>
      </w:pPr>
      <w:r w:rsidRPr="0054130E">
        <w:rPr>
          <w:rFonts w:ascii="Arial" w:hAnsi="Arial" w:cs="Arial"/>
          <w:sz w:val="20"/>
          <w:szCs w:val="20"/>
        </w:rPr>
        <w:t>zatrudniać lub w inny sposób korzystać płatnie lub nieodpłatnie z usług osób będących pracownikami Zamawiającego</w:t>
      </w:r>
      <w:r w:rsidR="00214E04" w:rsidRPr="0054130E">
        <w:rPr>
          <w:rFonts w:ascii="Arial" w:hAnsi="Arial" w:cs="Arial"/>
          <w:sz w:val="20"/>
          <w:szCs w:val="20"/>
        </w:rPr>
        <w:t>,</w:t>
      </w:r>
    </w:p>
    <w:p w:rsidR="004252A3" w:rsidRPr="0054130E" w:rsidRDefault="00C61703" w:rsidP="0054130E">
      <w:pPr>
        <w:numPr>
          <w:ilvl w:val="1"/>
          <w:numId w:val="43"/>
        </w:numPr>
        <w:spacing w:after="0" w:line="240" w:lineRule="auto"/>
        <w:ind w:left="993" w:hanging="426"/>
        <w:jc w:val="both"/>
        <w:rPr>
          <w:rFonts w:ascii="Arial" w:hAnsi="Arial" w:cs="Arial"/>
          <w:sz w:val="20"/>
          <w:szCs w:val="20"/>
        </w:rPr>
      </w:pPr>
      <w:r w:rsidRPr="0054130E">
        <w:rPr>
          <w:rFonts w:ascii="Arial" w:hAnsi="Arial" w:cs="Arial"/>
          <w:sz w:val="20"/>
          <w:szCs w:val="20"/>
        </w:rPr>
        <w:t>korzystać ze środków transportu, narzędzi lub jakiegokolwiek innego mienia należącego do Zamawiającego, za wyjątkiem mienia</w:t>
      </w:r>
      <w:r w:rsidR="00D85747" w:rsidRPr="0054130E">
        <w:rPr>
          <w:rFonts w:ascii="Arial" w:hAnsi="Arial" w:cs="Arial"/>
          <w:sz w:val="20"/>
          <w:szCs w:val="20"/>
        </w:rPr>
        <w:t xml:space="preserve"> </w:t>
      </w:r>
      <w:r w:rsidRPr="0054130E">
        <w:rPr>
          <w:rFonts w:ascii="Arial" w:hAnsi="Arial" w:cs="Arial"/>
          <w:sz w:val="20"/>
          <w:szCs w:val="20"/>
        </w:rPr>
        <w:t>przekazanego</w:t>
      </w:r>
      <w:r w:rsidR="00D85747" w:rsidRPr="0054130E">
        <w:rPr>
          <w:rFonts w:ascii="Arial" w:hAnsi="Arial" w:cs="Arial"/>
          <w:sz w:val="20"/>
          <w:szCs w:val="20"/>
        </w:rPr>
        <w:t xml:space="preserve"> lub </w:t>
      </w:r>
      <w:r w:rsidRPr="0054130E">
        <w:rPr>
          <w:rFonts w:ascii="Arial" w:hAnsi="Arial" w:cs="Arial"/>
          <w:sz w:val="20"/>
          <w:szCs w:val="20"/>
        </w:rPr>
        <w:t>udostępnionego Wykonawcy przez Zamawiającego w celu realizacji Przedmiotu Umowy.</w:t>
      </w:r>
    </w:p>
    <w:p w:rsidR="004252A3" w:rsidRPr="0054130E" w:rsidRDefault="004252A3" w:rsidP="00A97E10">
      <w:pPr>
        <w:pStyle w:val="Akapitzlist"/>
        <w:numPr>
          <w:ilvl w:val="0"/>
          <w:numId w:val="43"/>
        </w:numPr>
        <w:spacing w:after="0" w:line="240" w:lineRule="auto"/>
        <w:ind w:left="284" w:hanging="283"/>
        <w:jc w:val="both"/>
        <w:rPr>
          <w:rFonts w:ascii="Arial" w:hAnsi="Arial" w:cs="Arial"/>
          <w:sz w:val="20"/>
          <w:szCs w:val="20"/>
        </w:rPr>
      </w:pPr>
      <w:r w:rsidRPr="0054130E">
        <w:rPr>
          <w:rFonts w:ascii="Arial" w:hAnsi="Arial" w:cs="Arial"/>
          <w:bCs/>
          <w:sz w:val="20"/>
          <w:szCs w:val="20"/>
        </w:rPr>
        <w:t>Wykonawca</w:t>
      </w:r>
      <w:r w:rsidRPr="0054130E">
        <w:rPr>
          <w:rFonts w:ascii="Arial" w:hAnsi="Arial" w:cs="Arial"/>
          <w:b/>
          <w:bCs/>
          <w:sz w:val="20"/>
          <w:szCs w:val="20"/>
        </w:rPr>
        <w:t xml:space="preserve"> </w:t>
      </w:r>
      <w:r w:rsidRPr="0054130E">
        <w:rPr>
          <w:rFonts w:ascii="Arial" w:hAnsi="Arial" w:cs="Arial"/>
          <w:sz w:val="20"/>
          <w:szCs w:val="20"/>
        </w:rPr>
        <w:t xml:space="preserve">wykonujący przedmiot Umowy przy udziale innych osób fizycznych, osób prawnych lub innych jednostek organizacyjnych </w:t>
      </w:r>
      <w:r w:rsidR="00334128" w:rsidRPr="0054130E">
        <w:rPr>
          <w:rFonts w:ascii="Arial" w:hAnsi="Arial" w:cs="Arial"/>
          <w:sz w:val="20"/>
          <w:szCs w:val="20"/>
        </w:rPr>
        <w:t>nieposiadających</w:t>
      </w:r>
      <w:r w:rsidRPr="0054130E">
        <w:rPr>
          <w:rFonts w:ascii="Arial" w:hAnsi="Arial" w:cs="Arial"/>
          <w:sz w:val="20"/>
          <w:szCs w:val="20"/>
        </w:rPr>
        <w:t xml:space="preserve"> osobowości prawnej ponosi względem Zamawiającego pełną odpowiedzialność za ich działanie lub zaniechanie, jak za swoje własne.</w:t>
      </w:r>
    </w:p>
    <w:p w:rsidR="00B078DE" w:rsidRDefault="004C08D4" w:rsidP="00DB7C67">
      <w:pPr>
        <w:pStyle w:val="Akapitzlist"/>
        <w:numPr>
          <w:ilvl w:val="0"/>
          <w:numId w:val="43"/>
        </w:numPr>
        <w:spacing w:after="0" w:line="240" w:lineRule="auto"/>
        <w:ind w:left="284" w:hanging="283"/>
        <w:jc w:val="both"/>
        <w:rPr>
          <w:rFonts w:ascii="Arial" w:hAnsi="Arial" w:cs="Arial"/>
          <w:sz w:val="20"/>
          <w:szCs w:val="20"/>
        </w:rPr>
      </w:pPr>
      <w:r w:rsidRPr="0054130E">
        <w:rPr>
          <w:rFonts w:ascii="Arial" w:hAnsi="Arial" w:cs="Arial"/>
          <w:sz w:val="20"/>
          <w:szCs w:val="20"/>
        </w:rPr>
        <w:t>W razie naruszenia przez Wykonawcę zakazu określonego w ust. 3 Zamawiającemu przysługiwać będzie prawo nalic</w:t>
      </w:r>
      <w:r w:rsidR="00DB7C67" w:rsidRPr="0054130E">
        <w:rPr>
          <w:rFonts w:ascii="Arial" w:hAnsi="Arial" w:cs="Arial"/>
          <w:sz w:val="20"/>
          <w:szCs w:val="20"/>
        </w:rPr>
        <w:t>zenia kar umownych z</w:t>
      </w:r>
      <w:r w:rsidR="007E60DD" w:rsidRPr="0054130E">
        <w:rPr>
          <w:rFonts w:ascii="Arial" w:hAnsi="Arial" w:cs="Arial"/>
          <w:sz w:val="20"/>
          <w:szCs w:val="20"/>
        </w:rPr>
        <w:t>godnie z §12</w:t>
      </w:r>
      <w:r w:rsidRPr="0054130E">
        <w:rPr>
          <w:rFonts w:ascii="Arial" w:hAnsi="Arial" w:cs="Arial"/>
          <w:sz w:val="20"/>
          <w:szCs w:val="20"/>
        </w:rPr>
        <w:t xml:space="preserve"> Umowy oraz prawo do odstą</w:t>
      </w:r>
      <w:r w:rsidR="00243479" w:rsidRPr="0054130E">
        <w:rPr>
          <w:rFonts w:ascii="Arial" w:hAnsi="Arial" w:cs="Arial"/>
          <w:sz w:val="20"/>
          <w:szCs w:val="20"/>
        </w:rPr>
        <w:t>pienia od Umowy w całości lub w </w:t>
      </w:r>
      <w:r w:rsidR="0079594E" w:rsidRPr="0054130E">
        <w:rPr>
          <w:rFonts w:ascii="Arial" w:hAnsi="Arial" w:cs="Arial"/>
          <w:sz w:val="20"/>
          <w:szCs w:val="20"/>
        </w:rPr>
        <w:t xml:space="preserve">części </w:t>
      </w:r>
      <w:r w:rsidRPr="0054130E">
        <w:rPr>
          <w:rFonts w:ascii="Arial" w:hAnsi="Arial" w:cs="Arial"/>
          <w:sz w:val="20"/>
          <w:szCs w:val="20"/>
        </w:rPr>
        <w:t xml:space="preserve">zgodnie z </w:t>
      </w:r>
      <w:r w:rsidR="007E60DD" w:rsidRPr="0054130E">
        <w:rPr>
          <w:rFonts w:ascii="Arial" w:hAnsi="Arial" w:cs="Arial"/>
          <w:sz w:val="20"/>
          <w:szCs w:val="20"/>
        </w:rPr>
        <w:t>§16</w:t>
      </w:r>
      <w:r w:rsidR="001C7966" w:rsidRPr="0054130E">
        <w:rPr>
          <w:rFonts w:ascii="Arial" w:hAnsi="Arial" w:cs="Arial"/>
          <w:sz w:val="20"/>
          <w:szCs w:val="20"/>
        </w:rPr>
        <w:t xml:space="preserve"> Umowy</w:t>
      </w:r>
      <w:r w:rsidRPr="0054130E">
        <w:rPr>
          <w:rFonts w:ascii="Arial" w:hAnsi="Arial" w:cs="Arial"/>
          <w:sz w:val="20"/>
          <w:szCs w:val="20"/>
        </w:rPr>
        <w:t>.</w:t>
      </w:r>
    </w:p>
    <w:p w:rsidR="0054130E" w:rsidRPr="0054130E" w:rsidRDefault="0054130E" w:rsidP="0054130E">
      <w:pPr>
        <w:pStyle w:val="Akapitzlist"/>
        <w:spacing w:after="0" w:line="240" w:lineRule="auto"/>
        <w:ind w:left="284"/>
        <w:jc w:val="both"/>
        <w:rPr>
          <w:rFonts w:ascii="Arial" w:hAnsi="Arial" w:cs="Arial"/>
          <w:sz w:val="20"/>
          <w:szCs w:val="20"/>
        </w:rPr>
      </w:pPr>
    </w:p>
    <w:p w:rsidR="00860867" w:rsidRPr="0054130E" w:rsidRDefault="00860867" w:rsidP="00DB7C67">
      <w:pPr>
        <w:spacing w:after="0" w:line="240" w:lineRule="auto"/>
        <w:jc w:val="both"/>
        <w:rPr>
          <w:rFonts w:ascii="Arial" w:hAnsi="Arial" w:cs="Arial"/>
          <w:sz w:val="20"/>
          <w:szCs w:val="20"/>
        </w:rPr>
      </w:pPr>
    </w:p>
    <w:p w:rsidR="0069389B" w:rsidRPr="0054130E" w:rsidRDefault="0069389B" w:rsidP="009D1CD5">
      <w:pPr>
        <w:pStyle w:val="Akapitzlist"/>
        <w:numPr>
          <w:ilvl w:val="0"/>
          <w:numId w:val="2"/>
        </w:numPr>
        <w:spacing w:after="0" w:line="240" w:lineRule="auto"/>
        <w:ind w:left="284" w:hanging="284"/>
        <w:jc w:val="center"/>
        <w:rPr>
          <w:rFonts w:ascii="Arial" w:hAnsi="Arial" w:cs="Arial"/>
          <w:b/>
          <w:sz w:val="20"/>
          <w:szCs w:val="20"/>
        </w:rPr>
      </w:pPr>
    </w:p>
    <w:p w:rsidR="009E6B37" w:rsidRPr="0054130E" w:rsidRDefault="00EF53DD" w:rsidP="00932D39">
      <w:pPr>
        <w:pStyle w:val="Akapitzlist"/>
        <w:spacing w:after="0" w:line="240" w:lineRule="auto"/>
        <w:ind w:left="284" w:hanging="284"/>
        <w:jc w:val="center"/>
        <w:rPr>
          <w:rFonts w:ascii="Arial" w:hAnsi="Arial" w:cs="Arial"/>
          <w:b/>
          <w:sz w:val="20"/>
          <w:szCs w:val="20"/>
        </w:rPr>
      </w:pPr>
      <w:r w:rsidRPr="0054130E">
        <w:rPr>
          <w:rFonts w:ascii="Arial" w:hAnsi="Arial" w:cs="Arial"/>
          <w:b/>
          <w:sz w:val="20"/>
          <w:szCs w:val="20"/>
        </w:rPr>
        <w:t>WYNAGRODZENIE</w:t>
      </w:r>
    </w:p>
    <w:p w:rsidR="00846B3D" w:rsidRPr="0054130E" w:rsidRDefault="00846B3D" w:rsidP="00A97E10">
      <w:pPr>
        <w:pStyle w:val="Akapitzlist"/>
        <w:numPr>
          <w:ilvl w:val="0"/>
          <w:numId w:val="45"/>
        </w:numPr>
        <w:spacing w:after="0" w:line="240" w:lineRule="auto"/>
        <w:ind w:left="434" w:hanging="434"/>
        <w:jc w:val="both"/>
        <w:rPr>
          <w:rFonts w:ascii="Arial" w:hAnsi="Arial" w:cs="Arial"/>
          <w:bCs/>
          <w:strike/>
          <w:sz w:val="20"/>
          <w:szCs w:val="20"/>
        </w:rPr>
      </w:pPr>
      <w:r w:rsidRPr="0054130E">
        <w:rPr>
          <w:rFonts w:ascii="Arial" w:hAnsi="Arial" w:cs="Arial"/>
          <w:color w:val="000000" w:themeColor="text1"/>
          <w:sz w:val="20"/>
          <w:szCs w:val="20"/>
        </w:rPr>
        <w:t xml:space="preserve">Strony ustalają wartość wynagrodzenia, która nie przekroczy kwoty </w:t>
      </w:r>
      <w:r w:rsidRPr="0054130E">
        <w:rPr>
          <w:rFonts w:ascii="Arial" w:hAnsi="Arial" w:cs="Arial"/>
          <w:b/>
          <w:color w:val="000000" w:themeColor="text1"/>
          <w:sz w:val="20"/>
          <w:szCs w:val="20"/>
        </w:rPr>
        <w:t>…………</w:t>
      </w:r>
      <w:r w:rsidRPr="0054130E">
        <w:rPr>
          <w:rFonts w:ascii="Arial" w:hAnsi="Arial" w:cs="Arial"/>
          <w:color w:val="000000" w:themeColor="text1"/>
          <w:sz w:val="20"/>
          <w:szCs w:val="20"/>
        </w:rPr>
        <w:t xml:space="preserve"> netto zł (słownie: ………………………………….. złotych). Zapis powyższy nie oznacza zobowiązania Zamawiającego do finansowej realizacji niniejszej Umowy w zakresie wskazanej kwoty – strony ustalają, że Zamawiający zapłaci Wykonawcy wynagrodzenie za prace faktycznie wykonane </w:t>
      </w:r>
      <w:r w:rsidRPr="0054130E">
        <w:rPr>
          <w:rFonts w:ascii="Arial" w:hAnsi="Arial" w:cs="Arial"/>
          <w:color w:val="000000" w:themeColor="text1"/>
          <w:sz w:val="20"/>
          <w:szCs w:val="20"/>
        </w:rPr>
        <w:br/>
        <w:t xml:space="preserve">o których mowa w załączniku nr 1 do niniejszej umowy. Powyższa kwota, ma charakter jedynie informacyjny i może być zastosowana jedynie na </w:t>
      </w:r>
      <w:r w:rsidR="007E60DD" w:rsidRPr="0054130E">
        <w:rPr>
          <w:rFonts w:ascii="Arial" w:hAnsi="Arial" w:cs="Arial"/>
          <w:color w:val="000000" w:themeColor="text1"/>
          <w:sz w:val="20"/>
          <w:szCs w:val="20"/>
        </w:rPr>
        <w:t xml:space="preserve">potrzeby § 12 </w:t>
      </w:r>
      <w:r w:rsidRPr="0054130E">
        <w:rPr>
          <w:rFonts w:ascii="Arial" w:hAnsi="Arial" w:cs="Arial"/>
          <w:color w:val="000000" w:themeColor="text1"/>
          <w:sz w:val="20"/>
          <w:szCs w:val="20"/>
        </w:rPr>
        <w:t>niniejszej umowy.</w:t>
      </w:r>
    </w:p>
    <w:p w:rsidR="00846B3D" w:rsidRPr="0054130E" w:rsidRDefault="00846B3D" w:rsidP="00516E4E">
      <w:pPr>
        <w:pStyle w:val="Akapitzlist"/>
        <w:widowControl w:val="0"/>
        <w:numPr>
          <w:ilvl w:val="0"/>
          <w:numId w:val="70"/>
        </w:numPr>
        <w:spacing w:after="0" w:line="240" w:lineRule="auto"/>
        <w:ind w:left="426" w:hanging="426"/>
        <w:jc w:val="both"/>
        <w:rPr>
          <w:rFonts w:ascii="Arial" w:hAnsi="Arial" w:cs="Arial"/>
          <w:color w:val="000000" w:themeColor="text1"/>
          <w:sz w:val="20"/>
          <w:szCs w:val="20"/>
        </w:rPr>
      </w:pPr>
      <w:r w:rsidRPr="0054130E">
        <w:rPr>
          <w:rFonts w:ascii="Arial" w:hAnsi="Arial" w:cs="Arial"/>
          <w:color w:val="000000" w:themeColor="text1"/>
          <w:sz w:val="20"/>
          <w:szCs w:val="20"/>
        </w:rPr>
        <w:t>Podstawą wystawienia faktur</w:t>
      </w:r>
      <w:r w:rsidR="004456E7" w:rsidRPr="0054130E">
        <w:rPr>
          <w:rFonts w:ascii="Arial" w:hAnsi="Arial" w:cs="Arial"/>
          <w:color w:val="000000" w:themeColor="text1"/>
          <w:sz w:val="20"/>
          <w:szCs w:val="20"/>
        </w:rPr>
        <w:t>y</w:t>
      </w:r>
      <w:r w:rsidRPr="0054130E">
        <w:rPr>
          <w:rFonts w:ascii="Arial" w:hAnsi="Arial" w:cs="Arial"/>
          <w:color w:val="000000" w:themeColor="text1"/>
          <w:sz w:val="20"/>
          <w:szCs w:val="20"/>
        </w:rPr>
        <w:t xml:space="preserve"> końcowej będzie obustronnie podpisany protokół odbioru prac (częściowy lub końcowy) z określeniem wartości usługi, jej jakości i wpisanym nr Zamówienia IFS i nr Umowy. Protokół winien być podpisany przez Wykonawcę i zatwierdzony w imieniu Zamawiającego przez Kierownika Działu Utrzymania Majątku. Data podpisania protokołu stanowi datę sprzedaży usługi.</w:t>
      </w:r>
    </w:p>
    <w:p w:rsidR="00846B3D" w:rsidRPr="0054130E" w:rsidRDefault="00846B3D" w:rsidP="00846B3D">
      <w:pPr>
        <w:pStyle w:val="Akapitzlist"/>
        <w:widowControl w:val="0"/>
        <w:numPr>
          <w:ilvl w:val="0"/>
          <w:numId w:val="70"/>
        </w:numPr>
        <w:spacing w:after="0" w:line="240" w:lineRule="auto"/>
        <w:ind w:left="426" w:hanging="426"/>
        <w:jc w:val="both"/>
        <w:rPr>
          <w:rFonts w:ascii="Arial" w:hAnsi="Arial" w:cs="Arial"/>
          <w:sz w:val="20"/>
          <w:szCs w:val="20"/>
        </w:rPr>
      </w:pPr>
      <w:r w:rsidRPr="0054130E">
        <w:rPr>
          <w:rFonts w:ascii="Arial" w:hAnsi="Arial" w:cs="Arial"/>
          <w:color w:val="000000" w:themeColor="text1"/>
          <w:sz w:val="20"/>
          <w:szCs w:val="20"/>
        </w:rPr>
        <w:t xml:space="preserve">Podstawą sporządzenia </w:t>
      </w:r>
      <w:r w:rsidR="00017478">
        <w:rPr>
          <w:rFonts w:ascii="Arial" w:hAnsi="Arial" w:cs="Arial"/>
          <w:color w:val="000000" w:themeColor="text1"/>
          <w:sz w:val="20"/>
          <w:szCs w:val="20"/>
        </w:rPr>
        <w:t xml:space="preserve">końcowego </w:t>
      </w:r>
      <w:r w:rsidRPr="0054130E">
        <w:rPr>
          <w:rFonts w:ascii="Arial" w:hAnsi="Arial" w:cs="Arial"/>
          <w:color w:val="000000" w:themeColor="text1"/>
          <w:sz w:val="20"/>
          <w:szCs w:val="20"/>
        </w:rPr>
        <w:t>protokołu odbioru prac jest wykaz wykonanych prac remontowych (załącznik nr 1)</w:t>
      </w:r>
      <w:r w:rsidR="00017478">
        <w:rPr>
          <w:rFonts w:ascii="Arial" w:hAnsi="Arial" w:cs="Arial"/>
          <w:color w:val="000000" w:themeColor="text1"/>
          <w:sz w:val="20"/>
          <w:szCs w:val="20"/>
        </w:rPr>
        <w:t>.</w:t>
      </w:r>
      <w:r w:rsidRPr="0054130E">
        <w:rPr>
          <w:rFonts w:ascii="Arial" w:hAnsi="Arial" w:cs="Arial"/>
          <w:color w:val="000000" w:themeColor="text1"/>
          <w:sz w:val="20"/>
          <w:szCs w:val="20"/>
        </w:rPr>
        <w:t xml:space="preserve"> </w:t>
      </w:r>
    </w:p>
    <w:p w:rsidR="00846B3D" w:rsidRPr="0054130E" w:rsidRDefault="00846B3D" w:rsidP="00D108EA">
      <w:pPr>
        <w:pStyle w:val="Akapitzlist"/>
        <w:widowControl w:val="0"/>
        <w:numPr>
          <w:ilvl w:val="0"/>
          <w:numId w:val="70"/>
        </w:numPr>
        <w:spacing w:after="0" w:line="240" w:lineRule="auto"/>
        <w:ind w:left="426" w:hanging="426"/>
        <w:jc w:val="both"/>
        <w:rPr>
          <w:rFonts w:ascii="Arial" w:hAnsi="Arial" w:cs="Arial"/>
          <w:sz w:val="20"/>
          <w:szCs w:val="20"/>
        </w:rPr>
      </w:pPr>
      <w:r w:rsidRPr="0054130E">
        <w:rPr>
          <w:rFonts w:ascii="Arial" w:hAnsi="Arial" w:cs="Arial"/>
          <w:sz w:val="20"/>
          <w:szCs w:val="20"/>
        </w:rPr>
        <w:t>Załącznikiem do faktury VAT ustala się oryginał protokołu odbioru prac.</w:t>
      </w:r>
    </w:p>
    <w:p w:rsidR="00846B3D" w:rsidRPr="0054130E" w:rsidRDefault="00846B3D" w:rsidP="009B4924">
      <w:pPr>
        <w:widowControl w:val="0"/>
        <w:numPr>
          <w:ilvl w:val="0"/>
          <w:numId w:val="71"/>
        </w:numPr>
        <w:tabs>
          <w:tab w:val="left" w:pos="426"/>
          <w:tab w:val="left" w:pos="9072"/>
        </w:tabs>
        <w:spacing w:after="0" w:line="240" w:lineRule="auto"/>
        <w:ind w:left="426" w:hanging="426"/>
        <w:jc w:val="both"/>
        <w:rPr>
          <w:rFonts w:ascii="Arial" w:hAnsi="Arial" w:cs="Arial"/>
          <w:sz w:val="20"/>
          <w:szCs w:val="20"/>
        </w:rPr>
      </w:pPr>
      <w:r w:rsidRPr="0054130E">
        <w:rPr>
          <w:rFonts w:ascii="Arial" w:hAnsi="Arial" w:cs="Arial"/>
          <w:color w:val="000000" w:themeColor="text1"/>
          <w:sz w:val="20"/>
          <w:szCs w:val="20"/>
        </w:rPr>
        <w:t xml:space="preserve">Wynagrodzenie za wykonanie części lub całego zakresu prac Przedmiotu Umowy regulowane </w:t>
      </w:r>
      <w:r w:rsidRPr="0054130E">
        <w:rPr>
          <w:rFonts w:ascii="Arial" w:hAnsi="Arial" w:cs="Arial"/>
          <w:sz w:val="20"/>
          <w:szCs w:val="20"/>
        </w:rPr>
        <w:t xml:space="preserve">będzie poleceniem przelewu z konta Zamawiającego na konto Wykonawcy wskazane na fakturze VAT w terminie </w:t>
      </w:r>
      <w:r w:rsidRPr="0054130E">
        <w:rPr>
          <w:rFonts w:ascii="Arial" w:hAnsi="Arial" w:cs="Arial"/>
          <w:b/>
          <w:sz w:val="20"/>
          <w:szCs w:val="20"/>
        </w:rPr>
        <w:t>45</w:t>
      </w:r>
      <w:r w:rsidRPr="0054130E">
        <w:rPr>
          <w:rFonts w:ascii="Arial" w:hAnsi="Arial" w:cs="Arial"/>
          <w:sz w:val="20"/>
          <w:szCs w:val="20"/>
        </w:rPr>
        <w:t xml:space="preserve"> dni od daty otrzymania prawidłowo wystawionej faktury VAT.</w:t>
      </w:r>
    </w:p>
    <w:p w:rsidR="00846B3D" w:rsidRPr="0054130E" w:rsidRDefault="00846B3D" w:rsidP="00D108EA">
      <w:pPr>
        <w:widowControl w:val="0"/>
        <w:numPr>
          <w:ilvl w:val="0"/>
          <w:numId w:val="71"/>
        </w:numPr>
        <w:tabs>
          <w:tab w:val="left" w:pos="426"/>
          <w:tab w:val="left" w:pos="9072"/>
        </w:tabs>
        <w:spacing w:after="0" w:line="240" w:lineRule="auto"/>
        <w:ind w:left="426" w:hanging="426"/>
        <w:jc w:val="both"/>
        <w:rPr>
          <w:rFonts w:ascii="Arial" w:hAnsi="Arial" w:cs="Arial"/>
          <w:sz w:val="20"/>
          <w:szCs w:val="20"/>
        </w:rPr>
      </w:pPr>
      <w:r w:rsidRPr="0054130E">
        <w:rPr>
          <w:rFonts w:ascii="Arial" w:hAnsi="Arial" w:cs="Arial"/>
          <w:sz w:val="20"/>
          <w:szCs w:val="20"/>
        </w:rPr>
        <w:t xml:space="preserve">Faktury oraz inne dokumenty finansowo-księgowe (w tym potwierdzające wykonanie zobowiązania) powinny być przesyłane Zamawiającemu na adres: TAURON Obsługa Klienta Sp. z o.o. ul. Lwowska 23, 40-389 Katowice. Załącznik do faktury stanowić będzie dokument potwierdzający dokonanie odbioru prac, o którym mowa w ust. 4. Faktura niespełniająca wymogów określonych w zdaniach poprzednich nie będzie uważana za fakturę wystawioną prawidłowo </w:t>
      </w:r>
      <w:r w:rsidR="00A97E10" w:rsidRPr="0054130E">
        <w:rPr>
          <w:rFonts w:ascii="Arial" w:hAnsi="Arial" w:cs="Arial"/>
          <w:sz w:val="20"/>
          <w:szCs w:val="20"/>
        </w:rPr>
        <w:br/>
      </w:r>
      <w:r w:rsidRPr="0054130E">
        <w:rPr>
          <w:rFonts w:ascii="Arial" w:hAnsi="Arial" w:cs="Arial"/>
          <w:sz w:val="20"/>
          <w:szCs w:val="20"/>
        </w:rPr>
        <w:t>w</w:t>
      </w:r>
      <w:r w:rsidR="0005359B">
        <w:rPr>
          <w:rFonts w:ascii="Arial" w:hAnsi="Arial" w:cs="Arial"/>
          <w:sz w:val="20"/>
          <w:szCs w:val="20"/>
        </w:rPr>
        <w:t xml:space="preserve"> rozumieniu niniejszego ustępu 6</w:t>
      </w:r>
      <w:r w:rsidRPr="0054130E">
        <w:rPr>
          <w:rFonts w:ascii="Arial" w:hAnsi="Arial" w:cs="Arial"/>
          <w:sz w:val="20"/>
          <w:szCs w:val="20"/>
        </w:rPr>
        <w:t>.</w:t>
      </w:r>
    </w:p>
    <w:p w:rsidR="00846B3D" w:rsidRPr="0054130E" w:rsidRDefault="00846B3D" w:rsidP="00D108EA">
      <w:pPr>
        <w:widowControl w:val="0"/>
        <w:numPr>
          <w:ilvl w:val="0"/>
          <w:numId w:val="71"/>
        </w:numPr>
        <w:tabs>
          <w:tab w:val="left" w:pos="426"/>
          <w:tab w:val="left" w:pos="9072"/>
        </w:tabs>
        <w:spacing w:after="0" w:line="240" w:lineRule="auto"/>
        <w:jc w:val="both"/>
        <w:rPr>
          <w:rFonts w:ascii="Arial" w:hAnsi="Arial" w:cs="Arial"/>
          <w:sz w:val="20"/>
          <w:szCs w:val="20"/>
        </w:rPr>
      </w:pPr>
      <w:r w:rsidRPr="0054130E">
        <w:rPr>
          <w:rFonts w:ascii="Arial" w:hAnsi="Arial" w:cs="Arial"/>
          <w:sz w:val="20"/>
          <w:szCs w:val="20"/>
        </w:rPr>
        <w:t>Termin zapłaty jest zachowany w dacie obciążenia rachunku bankowego Zamawiającego.</w:t>
      </w:r>
    </w:p>
    <w:p w:rsidR="00846B3D" w:rsidRPr="0054130E" w:rsidRDefault="00846B3D" w:rsidP="00D108EA">
      <w:pPr>
        <w:widowControl w:val="0"/>
        <w:numPr>
          <w:ilvl w:val="0"/>
          <w:numId w:val="71"/>
        </w:numPr>
        <w:tabs>
          <w:tab w:val="left" w:pos="426"/>
          <w:tab w:val="left" w:pos="9072"/>
        </w:tabs>
        <w:spacing w:after="0" w:line="240" w:lineRule="auto"/>
        <w:ind w:left="426" w:hanging="426"/>
        <w:jc w:val="both"/>
        <w:rPr>
          <w:rFonts w:ascii="Arial" w:hAnsi="Arial" w:cs="Arial"/>
          <w:sz w:val="20"/>
          <w:szCs w:val="20"/>
        </w:rPr>
      </w:pPr>
      <w:r w:rsidRPr="0054130E">
        <w:rPr>
          <w:rFonts w:ascii="Arial" w:hAnsi="Arial" w:cs="Arial"/>
          <w:sz w:val="20"/>
          <w:szCs w:val="20"/>
        </w:rPr>
        <w:t>Wykonawca zobowiązany jest do opisania faktury VAT przez wskazanie numeru Umowy. Brak powyższej danej w treści faktury VAT spowoduje niezapłacenie Wykonawcy wynagrodzenia bez prawa żądania zapłaty odsetek za opóźnienie, do chwili wystawienia poprawnej faktury VAT.</w:t>
      </w:r>
    </w:p>
    <w:p w:rsidR="00846B3D" w:rsidRPr="0054130E" w:rsidRDefault="00846B3D" w:rsidP="00D108EA">
      <w:pPr>
        <w:widowControl w:val="0"/>
        <w:numPr>
          <w:ilvl w:val="0"/>
          <w:numId w:val="71"/>
        </w:numPr>
        <w:tabs>
          <w:tab w:val="left" w:pos="426"/>
          <w:tab w:val="left" w:pos="9072"/>
        </w:tabs>
        <w:spacing w:after="0" w:line="240" w:lineRule="auto"/>
        <w:ind w:left="426" w:hanging="426"/>
        <w:jc w:val="both"/>
        <w:rPr>
          <w:rFonts w:ascii="Arial" w:hAnsi="Arial" w:cs="Arial"/>
          <w:sz w:val="20"/>
          <w:szCs w:val="20"/>
        </w:rPr>
      </w:pPr>
      <w:r w:rsidRPr="0054130E">
        <w:rPr>
          <w:rFonts w:ascii="Arial" w:hAnsi="Arial" w:cs="Arial"/>
          <w:sz w:val="20"/>
          <w:szCs w:val="20"/>
        </w:rPr>
        <w:t xml:space="preserve">Strony oświadczają, że są podatnikami podatku VAT, uprawnionymi do wystawiania </w:t>
      </w:r>
      <w:r w:rsidRPr="0054130E">
        <w:rPr>
          <w:rFonts w:ascii="Arial" w:hAnsi="Arial" w:cs="Arial"/>
          <w:sz w:val="20"/>
          <w:szCs w:val="20"/>
        </w:rPr>
        <w:br/>
        <w:t>i otrzymywania faktur VAT. W zakresie objętym niniejszą Umową Zamawiający upoważnia Wykonawcę do wystawienia faktur VAT bez swojego podpisu.</w:t>
      </w:r>
    </w:p>
    <w:p w:rsidR="00846B3D" w:rsidRPr="0054130E" w:rsidRDefault="00846B3D" w:rsidP="00D108EA">
      <w:pPr>
        <w:widowControl w:val="0"/>
        <w:numPr>
          <w:ilvl w:val="0"/>
          <w:numId w:val="71"/>
        </w:numPr>
        <w:tabs>
          <w:tab w:val="left" w:pos="426"/>
          <w:tab w:val="left" w:pos="9072"/>
        </w:tabs>
        <w:spacing w:after="0" w:line="240" w:lineRule="auto"/>
        <w:jc w:val="both"/>
        <w:rPr>
          <w:rFonts w:ascii="Arial" w:hAnsi="Arial" w:cs="Arial"/>
          <w:sz w:val="20"/>
          <w:szCs w:val="20"/>
        </w:rPr>
      </w:pPr>
      <w:r w:rsidRPr="0054130E">
        <w:rPr>
          <w:rFonts w:ascii="Arial" w:hAnsi="Arial" w:cs="Arial"/>
          <w:sz w:val="20"/>
          <w:szCs w:val="20"/>
        </w:rPr>
        <w:t>Zamawiający nie udziela zaliczek.</w:t>
      </w:r>
    </w:p>
    <w:p w:rsidR="00DE17A3" w:rsidRPr="0054130E" w:rsidRDefault="00DE17A3" w:rsidP="00987126">
      <w:pPr>
        <w:spacing w:after="0" w:line="240" w:lineRule="auto"/>
        <w:ind w:left="567"/>
        <w:jc w:val="both"/>
        <w:rPr>
          <w:rFonts w:ascii="Arial" w:hAnsi="Arial" w:cs="Arial"/>
          <w:sz w:val="20"/>
          <w:szCs w:val="20"/>
        </w:rPr>
      </w:pPr>
    </w:p>
    <w:p w:rsidR="00630F68" w:rsidRPr="0054130E" w:rsidRDefault="000B6AEA" w:rsidP="00B078DE">
      <w:pPr>
        <w:spacing w:after="0" w:line="240" w:lineRule="auto"/>
        <w:ind w:left="426"/>
        <w:jc w:val="center"/>
        <w:rPr>
          <w:rFonts w:ascii="Arial" w:hAnsi="Arial" w:cs="Arial"/>
          <w:b/>
          <w:sz w:val="20"/>
          <w:szCs w:val="20"/>
        </w:rPr>
      </w:pPr>
      <w:r w:rsidRPr="0054130E">
        <w:rPr>
          <w:rFonts w:ascii="Arial" w:hAnsi="Arial" w:cs="Arial"/>
          <w:b/>
          <w:sz w:val="20"/>
          <w:szCs w:val="20"/>
        </w:rPr>
        <w:t>§</w:t>
      </w:r>
      <w:r w:rsidR="00DB7C67" w:rsidRPr="0054130E">
        <w:rPr>
          <w:rFonts w:ascii="Arial" w:hAnsi="Arial" w:cs="Arial"/>
          <w:b/>
          <w:sz w:val="20"/>
          <w:szCs w:val="20"/>
        </w:rPr>
        <w:t>4</w:t>
      </w:r>
      <w:r w:rsidRPr="0054130E">
        <w:rPr>
          <w:rFonts w:ascii="Arial" w:hAnsi="Arial" w:cs="Arial"/>
          <w:b/>
          <w:sz w:val="20"/>
          <w:szCs w:val="20"/>
        </w:rPr>
        <w:t xml:space="preserve"> </w:t>
      </w:r>
    </w:p>
    <w:p w:rsidR="000B6AEA" w:rsidRPr="0054130E" w:rsidRDefault="00EF53DD" w:rsidP="00B078DE">
      <w:pPr>
        <w:spacing w:after="0" w:line="240" w:lineRule="auto"/>
        <w:ind w:left="426"/>
        <w:jc w:val="center"/>
        <w:rPr>
          <w:rFonts w:ascii="Arial" w:hAnsi="Arial" w:cs="Arial"/>
          <w:b/>
          <w:sz w:val="20"/>
          <w:szCs w:val="20"/>
        </w:rPr>
      </w:pPr>
      <w:r w:rsidRPr="0054130E">
        <w:rPr>
          <w:rFonts w:ascii="Arial" w:hAnsi="Arial" w:cs="Arial"/>
          <w:b/>
          <w:sz w:val="20"/>
          <w:szCs w:val="20"/>
        </w:rPr>
        <w:t>O</w:t>
      </w:r>
      <w:r w:rsidR="00376C07" w:rsidRPr="0054130E">
        <w:rPr>
          <w:rFonts w:ascii="Arial" w:hAnsi="Arial" w:cs="Arial"/>
          <w:b/>
          <w:sz w:val="20"/>
          <w:szCs w:val="20"/>
        </w:rPr>
        <w:t>DBIORY</w:t>
      </w:r>
    </w:p>
    <w:p w:rsidR="00282FD0" w:rsidRPr="0054130E" w:rsidRDefault="00282FD0" w:rsidP="00C20BE6">
      <w:pPr>
        <w:numPr>
          <w:ilvl w:val="0"/>
          <w:numId w:val="26"/>
        </w:numPr>
        <w:tabs>
          <w:tab w:val="clear" w:pos="1440"/>
          <w:tab w:val="num" w:pos="360"/>
          <w:tab w:val="num" w:pos="426"/>
        </w:tabs>
        <w:spacing w:after="0" w:line="240" w:lineRule="auto"/>
        <w:ind w:left="284" w:hanging="284"/>
        <w:jc w:val="both"/>
        <w:rPr>
          <w:rFonts w:ascii="Arial" w:hAnsi="Arial" w:cs="Arial"/>
          <w:sz w:val="20"/>
          <w:szCs w:val="20"/>
        </w:rPr>
      </w:pPr>
      <w:r w:rsidRPr="0054130E">
        <w:rPr>
          <w:rFonts w:ascii="Arial" w:hAnsi="Arial" w:cs="Arial"/>
          <w:sz w:val="20"/>
          <w:szCs w:val="20"/>
        </w:rPr>
        <w:t>Przedmiot Umowy podlegać będzie następującym Odbiorom:</w:t>
      </w:r>
      <w:r w:rsidRPr="0054130E">
        <w:rPr>
          <w:rFonts w:ascii="Arial" w:hAnsi="Arial" w:cs="Arial"/>
          <w:sz w:val="20"/>
          <w:szCs w:val="20"/>
          <w:vertAlign w:val="superscript"/>
        </w:rPr>
        <w:t xml:space="preserve"> </w:t>
      </w:r>
    </w:p>
    <w:p w:rsidR="00282FD0" w:rsidRPr="0054130E" w:rsidRDefault="002F6CFF" w:rsidP="0011069F">
      <w:pPr>
        <w:spacing w:after="0" w:line="240" w:lineRule="auto"/>
        <w:ind w:left="426"/>
        <w:jc w:val="both"/>
        <w:rPr>
          <w:rFonts w:ascii="Arial" w:hAnsi="Arial" w:cs="Arial"/>
          <w:sz w:val="20"/>
          <w:szCs w:val="20"/>
        </w:rPr>
      </w:pPr>
      <w:r>
        <w:rPr>
          <w:rFonts w:ascii="Arial" w:hAnsi="Arial" w:cs="Arial"/>
          <w:sz w:val="20"/>
          <w:szCs w:val="20"/>
        </w:rPr>
        <w:t>1</w:t>
      </w:r>
      <w:r w:rsidR="00282FD0" w:rsidRPr="0054130E">
        <w:rPr>
          <w:rFonts w:ascii="Arial" w:hAnsi="Arial" w:cs="Arial"/>
          <w:sz w:val="20"/>
          <w:szCs w:val="20"/>
        </w:rPr>
        <w:t>) odbiór końcowy Przedmiotu Umowy,</w:t>
      </w:r>
    </w:p>
    <w:p w:rsidR="00282FD0" w:rsidRPr="0054130E" w:rsidRDefault="00282FD0" w:rsidP="00C20BE6">
      <w:pPr>
        <w:numPr>
          <w:ilvl w:val="0"/>
          <w:numId w:val="26"/>
        </w:numPr>
        <w:tabs>
          <w:tab w:val="clear" w:pos="1440"/>
          <w:tab w:val="num" w:pos="360"/>
          <w:tab w:val="num" w:pos="426"/>
        </w:tabs>
        <w:spacing w:after="0" w:line="240" w:lineRule="auto"/>
        <w:ind w:left="284" w:hanging="284"/>
        <w:jc w:val="both"/>
        <w:rPr>
          <w:rFonts w:ascii="Arial" w:hAnsi="Arial" w:cs="Arial"/>
          <w:sz w:val="20"/>
          <w:szCs w:val="20"/>
        </w:rPr>
      </w:pPr>
      <w:r w:rsidRPr="0054130E">
        <w:rPr>
          <w:rFonts w:ascii="Arial" w:hAnsi="Arial" w:cs="Arial"/>
          <w:sz w:val="20"/>
          <w:szCs w:val="20"/>
        </w:rPr>
        <w:t>Stroną pokrywającą koszty i odpowiedzialną za organizację odbiorów jest Wykonawca. Nie dotyczy to kosztów osobowych związanych z udziałem przedstawicieli Zamawiającego, chyba, że odbiór odbywa się powtórnie z przyczyn leżących po stronie Wykonawcy.</w:t>
      </w:r>
      <w:r w:rsidRPr="0054130E">
        <w:rPr>
          <w:rFonts w:ascii="Arial" w:hAnsi="Arial" w:cs="Arial"/>
          <w:sz w:val="20"/>
          <w:szCs w:val="20"/>
          <w:vertAlign w:val="superscript"/>
        </w:rPr>
        <w:t xml:space="preserve"> </w:t>
      </w:r>
    </w:p>
    <w:p w:rsidR="00282FD0" w:rsidRPr="0054130E" w:rsidRDefault="00282FD0" w:rsidP="00C20BE6">
      <w:pPr>
        <w:numPr>
          <w:ilvl w:val="0"/>
          <w:numId w:val="26"/>
        </w:numPr>
        <w:tabs>
          <w:tab w:val="clear" w:pos="1440"/>
          <w:tab w:val="num" w:pos="360"/>
          <w:tab w:val="num" w:pos="426"/>
        </w:tabs>
        <w:spacing w:after="0" w:line="240" w:lineRule="auto"/>
        <w:ind w:left="284" w:hanging="283"/>
        <w:jc w:val="both"/>
        <w:rPr>
          <w:rFonts w:ascii="Arial" w:hAnsi="Arial" w:cs="Arial"/>
          <w:sz w:val="20"/>
          <w:szCs w:val="20"/>
        </w:rPr>
      </w:pPr>
      <w:r w:rsidRPr="0054130E">
        <w:rPr>
          <w:rFonts w:ascii="Arial" w:hAnsi="Arial" w:cs="Arial"/>
          <w:sz w:val="20"/>
          <w:szCs w:val="20"/>
        </w:rPr>
        <w:t>W odbiorze uczestniczyć będą przedstawiciele Zamawiającego i Wykonawcy, w tym:</w:t>
      </w:r>
      <w:r w:rsidRPr="0054130E">
        <w:rPr>
          <w:rFonts w:ascii="Arial" w:hAnsi="Arial" w:cs="Arial"/>
          <w:sz w:val="20"/>
          <w:szCs w:val="20"/>
          <w:vertAlign w:val="superscript"/>
        </w:rPr>
        <w:t xml:space="preserve"> </w:t>
      </w:r>
    </w:p>
    <w:p w:rsidR="00282FD0" w:rsidRPr="0054130E" w:rsidRDefault="00282FD0" w:rsidP="00C20BE6">
      <w:pPr>
        <w:numPr>
          <w:ilvl w:val="0"/>
          <w:numId w:val="33"/>
        </w:numPr>
        <w:spacing w:after="0" w:line="240" w:lineRule="auto"/>
        <w:ind w:left="284" w:firstLine="0"/>
        <w:jc w:val="both"/>
        <w:rPr>
          <w:rFonts w:ascii="Arial" w:hAnsi="Arial" w:cs="Arial"/>
          <w:sz w:val="20"/>
          <w:szCs w:val="20"/>
        </w:rPr>
      </w:pPr>
      <w:r w:rsidRPr="0054130E">
        <w:rPr>
          <w:rFonts w:ascii="Arial" w:hAnsi="Arial" w:cs="Arial"/>
          <w:sz w:val="20"/>
          <w:szCs w:val="20"/>
        </w:rPr>
        <w:t xml:space="preserve">Kierownik </w:t>
      </w:r>
      <w:r w:rsidR="0011069F" w:rsidRPr="0054130E">
        <w:rPr>
          <w:rFonts w:ascii="Arial" w:hAnsi="Arial" w:cs="Arial"/>
          <w:sz w:val="20"/>
          <w:szCs w:val="20"/>
        </w:rPr>
        <w:t>prac,</w:t>
      </w:r>
    </w:p>
    <w:p w:rsidR="00282FD0" w:rsidRPr="0054130E" w:rsidRDefault="00282FD0" w:rsidP="00C20BE6">
      <w:pPr>
        <w:numPr>
          <w:ilvl w:val="0"/>
          <w:numId w:val="33"/>
        </w:numPr>
        <w:spacing w:after="0" w:line="240" w:lineRule="auto"/>
        <w:ind w:left="284" w:firstLine="0"/>
        <w:jc w:val="both"/>
        <w:rPr>
          <w:rFonts w:ascii="Arial" w:hAnsi="Arial" w:cs="Arial"/>
          <w:sz w:val="20"/>
          <w:szCs w:val="20"/>
        </w:rPr>
      </w:pPr>
      <w:r w:rsidRPr="0054130E">
        <w:rPr>
          <w:rFonts w:ascii="Arial" w:hAnsi="Arial" w:cs="Arial"/>
          <w:sz w:val="20"/>
          <w:szCs w:val="20"/>
        </w:rPr>
        <w:t xml:space="preserve">Przedstawiciele służb technicznych </w:t>
      </w:r>
      <w:r w:rsidRPr="0054130E">
        <w:rPr>
          <w:rFonts w:ascii="Arial" w:hAnsi="Arial" w:cs="Arial"/>
          <w:bCs/>
          <w:sz w:val="20"/>
          <w:szCs w:val="20"/>
        </w:rPr>
        <w:t>Zamawiającego,</w:t>
      </w:r>
    </w:p>
    <w:p w:rsidR="00282FD0" w:rsidRPr="0054130E" w:rsidRDefault="00282FD0" w:rsidP="00C20BE6">
      <w:pPr>
        <w:numPr>
          <w:ilvl w:val="0"/>
          <w:numId w:val="26"/>
        </w:numPr>
        <w:tabs>
          <w:tab w:val="clear" w:pos="1440"/>
          <w:tab w:val="left" w:pos="709"/>
        </w:tabs>
        <w:spacing w:after="0" w:line="240" w:lineRule="auto"/>
        <w:ind w:left="284" w:hanging="284"/>
        <w:jc w:val="both"/>
        <w:rPr>
          <w:rFonts w:ascii="Arial" w:hAnsi="Arial" w:cs="Arial"/>
          <w:sz w:val="20"/>
          <w:szCs w:val="20"/>
        </w:rPr>
      </w:pPr>
      <w:r w:rsidRPr="0054130E">
        <w:rPr>
          <w:rFonts w:ascii="Arial" w:hAnsi="Arial" w:cs="Arial"/>
          <w:sz w:val="20"/>
          <w:szCs w:val="20"/>
        </w:rPr>
        <w:t xml:space="preserve">Odbioru </w:t>
      </w:r>
      <w:r w:rsidR="00694C7B" w:rsidRPr="002F6CFF">
        <w:rPr>
          <w:rFonts w:ascii="Arial" w:hAnsi="Arial" w:cs="Arial"/>
          <w:sz w:val="20"/>
          <w:szCs w:val="20"/>
        </w:rPr>
        <w:t>końcowego</w:t>
      </w:r>
      <w:r w:rsidRPr="002F6CFF">
        <w:rPr>
          <w:rFonts w:ascii="Arial" w:hAnsi="Arial" w:cs="Arial"/>
          <w:sz w:val="20"/>
          <w:szCs w:val="20"/>
        </w:rPr>
        <w:t xml:space="preserve"> </w:t>
      </w:r>
      <w:r w:rsidRPr="0054130E">
        <w:rPr>
          <w:rFonts w:ascii="Arial" w:hAnsi="Arial" w:cs="Arial"/>
          <w:sz w:val="20"/>
          <w:szCs w:val="20"/>
        </w:rPr>
        <w:t>dokonuje się po wykonaniu</w:t>
      </w:r>
      <w:r w:rsidR="002F6CFF">
        <w:rPr>
          <w:rFonts w:ascii="Arial" w:hAnsi="Arial" w:cs="Arial"/>
          <w:sz w:val="20"/>
          <w:szCs w:val="20"/>
        </w:rPr>
        <w:t xml:space="preserve"> wszystkich</w:t>
      </w:r>
      <w:r w:rsidRPr="0054130E">
        <w:rPr>
          <w:rFonts w:ascii="Arial" w:hAnsi="Arial" w:cs="Arial"/>
          <w:sz w:val="20"/>
          <w:szCs w:val="20"/>
        </w:rPr>
        <w:t xml:space="preserve"> etapów prac</w:t>
      </w:r>
      <w:r w:rsidR="00A97E10" w:rsidRPr="0054130E">
        <w:rPr>
          <w:rFonts w:ascii="Arial" w:hAnsi="Arial" w:cs="Arial"/>
          <w:sz w:val="20"/>
          <w:szCs w:val="20"/>
        </w:rPr>
        <w:t xml:space="preserve">. </w:t>
      </w:r>
      <w:r w:rsidRPr="0054130E">
        <w:rPr>
          <w:rFonts w:ascii="Arial" w:hAnsi="Arial" w:cs="Arial"/>
          <w:sz w:val="20"/>
          <w:szCs w:val="20"/>
        </w:rPr>
        <w:t xml:space="preserve">Odbiór ten potwierdzony winien być protokołem odbioru </w:t>
      </w:r>
      <w:r w:rsidR="00694C7B" w:rsidRPr="002F6CFF">
        <w:rPr>
          <w:rFonts w:ascii="Arial" w:hAnsi="Arial" w:cs="Arial"/>
          <w:sz w:val="20"/>
          <w:szCs w:val="20"/>
        </w:rPr>
        <w:t>końcowego</w:t>
      </w:r>
      <w:r w:rsidR="00FC6ADC" w:rsidRPr="002F6CFF">
        <w:rPr>
          <w:rFonts w:ascii="Arial" w:hAnsi="Arial" w:cs="Arial"/>
          <w:sz w:val="20"/>
          <w:szCs w:val="20"/>
        </w:rPr>
        <w:t>.</w:t>
      </w:r>
      <w:r w:rsidRPr="0054130E">
        <w:rPr>
          <w:rFonts w:ascii="Arial" w:hAnsi="Arial" w:cs="Arial"/>
          <w:sz w:val="20"/>
          <w:szCs w:val="20"/>
        </w:rPr>
        <w:t xml:space="preserve"> Zamawiający przystąpi do czynności odbioru </w:t>
      </w:r>
      <w:r w:rsidR="002F6CFF" w:rsidRPr="002F6CFF">
        <w:rPr>
          <w:rFonts w:ascii="Arial" w:hAnsi="Arial" w:cs="Arial"/>
          <w:sz w:val="20"/>
          <w:szCs w:val="20"/>
        </w:rPr>
        <w:t>końcowego</w:t>
      </w:r>
      <w:r w:rsidRPr="002F6CFF">
        <w:rPr>
          <w:rFonts w:ascii="Arial" w:hAnsi="Arial" w:cs="Arial"/>
          <w:sz w:val="20"/>
          <w:szCs w:val="20"/>
        </w:rPr>
        <w:t xml:space="preserve"> </w:t>
      </w:r>
      <w:r w:rsidRPr="0054130E">
        <w:rPr>
          <w:rFonts w:ascii="Arial" w:hAnsi="Arial" w:cs="Arial"/>
          <w:sz w:val="20"/>
          <w:szCs w:val="20"/>
        </w:rPr>
        <w:t xml:space="preserve">w terminie </w:t>
      </w:r>
      <w:r w:rsidRPr="0054130E">
        <w:rPr>
          <w:rFonts w:ascii="Arial" w:hAnsi="Arial" w:cs="Arial"/>
          <w:bCs/>
          <w:sz w:val="20"/>
          <w:szCs w:val="20"/>
        </w:rPr>
        <w:t>2</w:t>
      </w:r>
      <w:r w:rsidRPr="0054130E">
        <w:rPr>
          <w:rFonts w:ascii="Arial" w:hAnsi="Arial" w:cs="Arial"/>
          <w:sz w:val="20"/>
          <w:szCs w:val="20"/>
        </w:rPr>
        <w:t xml:space="preserve"> dni roboczych od dnia zgłoszenia przez Wykonawcę gotowości do odbioru. </w:t>
      </w:r>
    </w:p>
    <w:p w:rsidR="00282FD0" w:rsidRPr="0054130E" w:rsidRDefault="00282FD0" w:rsidP="00D108EA">
      <w:pPr>
        <w:numPr>
          <w:ilvl w:val="0"/>
          <w:numId w:val="26"/>
        </w:numPr>
        <w:tabs>
          <w:tab w:val="clear" w:pos="1440"/>
          <w:tab w:val="left" w:pos="709"/>
        </w:tabs>
        <w:spacing w:after="0" w:line="240" w:lineRule="auto"/>
        <w:ind w:left="284" w:hanging="284"/>
        <w:jc w:val="both"/>
        <w:rPr>
          <w:rFonts w:ascii="Arial" w:hAnsi="Arial" w:cs="Arial"/>
          <w:sz w:val="20"/>
          <w:szCs w:val="20"/>
        </w:rPr>
      </w:pPr>
      <w:r w:rsidRPr="0054130E">
        <w:rPr>
          <w:rFonts w:ascii="Arial" w:hAnsi="Arial" w:cs="Arial"/>
          <w:sz w:val="20"/>
          <w:szCs w:val="20"/>
        </w:rPr>
        <w:t xml:space="preserve">W wypadku stwierdzenia, że przedmiot odbioru </w:t>
      </w:r>
      <w:r w:rsidR="00694C7B" w:rsidRPr="002F6CFF">
        <w:rPr>
          <w:rFonts w:ascii="Arial" w:hAnsi="Arial" w:cs="Arial"/>
          <w:sz w:val="20"/>
          <w:szCs w:val="20"/>
        </w:rPr>
        <w:t>końcowego</w:t>
      </w:r>
      <w:r w:rsidRPr="0054130E">
        <w:rPr>
          <w:rFonts w:ascii="Arial" w:hAnsi="Arial" w:cs="Arial"/>
          <w:sz w:val="20"/>
          <w:szCs w:val="20"/>
        </w:rPr>
        <w:t xml:space="preserve"> nie został wykonany </w:t>
      </w:r>
      <w:r w:rsidRPr="0054130E">
        <w:rPr>
          <w:rFonts w:ascii="Arial" w:hAnsi="Arial" w:cs="Arial"/>
          <w:sz w:val="20"/>
          <w:szCs w:val="20"/>
        </w:rPr>
        <w:br/>
        <w:t xml:space="preserve">w sposób należyty, w protokole należy również wskazać wady przedmiotu odbioru oraz termin ich usunięcia. W wypadku negatywnego wyniku odbioru </w:t>
      </w:r>
      <w:r w:rsidR="00694C7B" w:rsidRPr="002F6CFF">
        <w:rPr>
          <w:rFonts w:ascii="Arial" w:hAnsi="Arial" w:cs="Arial"/>
          <w:sz w:val="20"/>
          <w:szCs w:val="20"/>
        </w:rPr>
        <w:t>końcowego</w:t>
      </w:r>
      <w:r w:rsidRPr="002F6CFF">
        <w:rPr>
          <w:rFonts w:ascii="Arial" w:hAnsi="Arial" w:cs="Arial"/>
          <w:sz w:val="20"/>
          <w:szCs w:val="20"/>
        </w:rPr>
        <w:t>,</w:t>
      </w:r>
      <w:r w:rsidRPr="0054130E">
        <w:rPr>
          <w:rFonts w:ascii="Arial" w:hAnsi="Arial" w:cs="Arial"/>
          <w:sz w:val="20"/>
          <w:szCs w:val="20"/>
        </w:rPr>
        <w:t xml:space="preserve"> etap realizacji uważa się za niewykonany. Protokół, w którym stwierdzono negatywny wynik odbioru </w:t>
      </w:r>
      <w:r w:rsidR="00694C7B" w:rsidRPr="002F6CFF">
        <w:rPr>
          <w:rFonts w:ascii="Arial" w:hAnsi="Arial" w:cs="Arial"/>
          <w:sz w:val="20"/>
          <w:szCs w:val="20"/>
        </w:rPr>
        <w:t>końcowego</w:t>
      </w:r>
      <w:r w:rsidRPr="0054130E">
        <w:rPr>
          <w:rFonts w:ascii="Arial" w:hAnsi="Arial" w:cs="Arial"/>
          <w:sz w:val="20"/>
          <w:szCs w:val="20"/>
        </w:rPr>
        <w:t xml:space="preserve"> nie może stanowić podstawy do wystawienia faktury.</w:t>
      </w:r>
    </w:p>
    <w:p w:rsidR="00282FD0" w:rsidRPr="0054130E" w:rsidRDefault="00282FD0" w:rsidP="00D108EA">
      <w:pPr>
        <w:numPr>
          <w:ilvl w:val="0"/>
          <w:numId w:val="26"/>
        </w:numPr>
        <w:tabs>
          <w:tab w:val="clear" w:pos="1440"/>
          <w:tab w:val="num" w:pos="284"/>
          <w:tab w:val="num" w:pos="851"/>
        </w:tabs>
        <w:spacing w:after="0" w:line="240" w:lineRule="auto"/>
        <w:ind w:left="284" w:hanging="284"/>
        <w:jc w:val="both"/>
        <w:rPr>
          <w:rFonts w:ascii="Arial" w:hAnsi="Arial" w:cs="Arial"/>
          <w:sz w:val="20"/>
          <w:szCs w:val="20"/>
        </w:rPr>
      </w:pPr>
      <w:r w:rsidRPr="0054130E">
        <w:rPr>
          <w:rFonts w:ascii="Arial" w:hAnsi="Arial" w:cs="Arial"/>
          <w:sz w:val="20"/>
          <w:szCs w:val="20"/>
        </w:rPr>
        <w:t>Jeżeli w toku Odbioru końcowego zostaną stwierdzone wady, to Zamawiającemu przysługują następujące uprawnienia:</w:t>
      </w:r>
    </w:p>
    <w:p w:rsidR="00282FD0" w:rsidRPr="0054130E" w:rsidRDefault="00282FD0" w:rsidP="00D108EA">
      <w:pPr>
        <w:numPr>
          <w:ilvl w:val="1"/>
          <w:numId w:val="26"/>
        </w:numPr>
        <w:tabs>
          <w:tab w:val="clear" w:pos="1440"/>
        </w:tabs>
        <w:spacing w:after="0" w:line="240" w:lineRule="auto"/>
        <w:ind w:left="567" w:hanging="283"/>
        <w:jc w:val="both"/>
        <w:rPr>
          <w:rFonts w:ascii="Arial" w:hAnsi="Arial" w:cs="Arial"/>
          <w:sz w:val="20"/>
          <w:szCs w:val="20"/>
        </w:rPr>
      </w:pPr>
      <w:r w:rsidRPr="0054130E">
        <w:rPr>
          <w:rFonts w:ascii="Arial" w:hAnsi="Arial" w:cs="Arial"/>
          <w:sz w:val="20"/>
          <w:szCs w:val="20"/>
        </w:rPr>
        <w:t xml:space="preserve">jeżeli wady nadają się do usunięcia, może </w:t>
      </w:r>
      <w:r w:rsidR="00FE120A" w:rsidRPr="0054130E">
        <w:rPr>
          <w:rFonts w:ascii="Arial" w:hAnsi="Arial" w:cs="Arial"/>
          <w:sz w:val="20"/>
          <w:szCs w:val="20"/>
        </w:rPr>
        <w:t xml:space="preserve">wyznaczyć termin ich usunięcia </w:t>
      </w:r>
      <w:r w:rsidRPr="0054130E">
        <w:rPr>
          <w:rFonts w:ascii="Arial" w:hAnsi="Arial" w:cs="Arial"/>
          <w:sz w:val="20"/>
          <w:szCs w:val="20"/>
        </w:rPr>
        <w:t>i odmówić odbioru do czasu usunięcia wad, z zachowaniem prawa do naliczenia kar umownych,</w:t>
      </w:r>
    </w:p>
    <w:p w:rsidR="00282FD0" w:rsidRPr="0054130E" w:rsidRDefault="00282FD0" w:rsidP="00D108EA">
      <w:pPr>
        <w:numPr>
          <w:ilvl w:val="1"/>
          <w:numId w:val="26"/>
        </w:numPr>
        <w:tabs>
          <w:tab w:val="clear" w:pos="1440"/>
        </w:tabs>
        <w:spacing w:after="0" w:line="240" w:lineRule="auto"/>
        <w:ind w:left="567" w:hanging="283"/>
        <w:jc w:val="both"/>
        <w:rPr>
          <w:rFonts w:ascii="Arial" w:hAnsi="Arial" w:cs="Arial"/>
          <w:sz w:val="20"/>
          <w:szCs w:val="20"/>
        </w:rPr>
      </w:pPr>
      <w:r w:rsidRPr="0054130E">
        <w:rPr>
          <w:rFonts w:ascii="Arial" w:hAnsi="Arial" w:cs="Arial"/>
          <w:sz w:val="20"/>
          <w:szCs w:val="20"/>
        </w:rPr>
        <w:t>jeżeli wady nie nadają się do usunięcia to:</w:t>
      </w:r>
    </w:p>
    <w:p w:rsidR="00282FD0" w:rsidRPr="0054130E" w:rsidRDefault="00282FD0" w:rsidP="00D108EA">
      <w:pPr>
        <w:numPr>
          <w:ilvl w:val="2"/>
          <w:numId w:val="34"/>
        </w:numPr>
        <w:spacing w:after="0" w:line="240" w:lineRule="auto"/>
        <w:ind w:left="851" w:hanging="284"/>
        <w:jc w:val="both"/>
        <w:rPr>
          <w:rFonts w:ascii="Arial" w:hAnsi="Arial" w:cs="Arial"/>
          <w:sz w:val="20"/>
          <w:szCs w:val="20"/>
        </w:rPr>
      </w:pPr>
      <w:r w:rsidRPr="0054130E">
        <w:rPr>
          <w:rFonts w:ascii="Arial" w:hAnsi="Arial" w:cs="Arial"/>
          <w:sz w:val="20"/>
          <w:szCs w:val="20"/>
        </w:rPr>
        <w:t>jeżeli nie uniemożliwiają one użytkowania przedmiotu odbioru zgodnie z przeznaczeniem, Zamawiający może</w:t>
      </w:r>
      <w:r w:rsidR="00FE120A" w:rsidRPr="0054130E">
        <w:rPr>
          <w:rFonts w:ascii="Arial" w:hAnsi="Arial" w:cs="Arial"/>
          <w:sz w:val="20"/>
          <w:szCs w:val="20"/>
        </w:rPr>
        <w:t xml:space="preserve"> żądać obniżenia wynagrodzenia </w:t>
      </w:r>
      <w:r w:rsidRPr="0054130E">
        <w:rPr>
          <w:rFonts w:ascii="Arial" w:hAnsi="Arial" w:cs="Arial"/>
          <w:sz w:val="20"/>
          <w:szCs w:val="20"/>
        </w:rPr>
        <w:t>w odpowiednim</w:t>
      </w:r>
      <w:r w:rsidR="0011069F" w:rsidRPr="0054130E">
        <w:rPr>
          <w:rFonts w:ascii="Arial" w:hAnsi="Arial" w:cs="Arial"/>
          <w:sz w:val="20"/>
          <w:szCs w:val="20"/>
        </w:rPr>
        <w:t xml:space="preserve"> stosunku,</w:t>
      </w:r>
    </w:p>
    <w:p w:rsidR="00282FD0" w:rsidRPr="0054130E" w:rsidRDefault="00282FD0" w:rsidP="00D108EA">
      <w:pPr>
        <w:numPr>
          <w:ilvl w:val="2"/>
          <w:numId w:val="34"/>
        </w:numPr>
        <w:spacing w:after="0" w:line="240" w:lineRule="auto"/>
        <w:ind w:left="851" w:hanging="284"/>
        <w:jc w:val="both"/>
        <w:rPr>
          <w:rFonts w:ascii="Arial" w:hAnsi="Arial" w:cs="Arial"/>
          <w:sz w:val="20"/>
          <w:szCs w:val="20"/>
        </w:rPr>
      </w:pPr>
      <w:r w:rsidRPr="0054130E">
        <w:rPr>
          <w:rFonts w:ascii="Arial" w:hAnsi="Arial" w:cs="Arial"/>
          <w:sz w:val="20"/>
          <w:szCs w:val="20"/>
        </w:rPr>
        <w:lastRenderedPageBreak/>
        <w:t>jeżeli wady uniemożliwiają użytkowanie zgodnie z przeznaczeniem Zamawiający odmawia odbioru i może odstąpić od Umowy lub żądać wykonania Przedmiotu Umowy w sposób właściwy. Zamawiający może również powierzyć na koszt Wykonawcy wykonanie prac innemu przez siebie wybranemu podmiotowi.</w:t>
      </w:r>
    </w:p>
    <w:p w:rsidR="00282FD0" w:rsidRPr="0054130E" w:rsidRDefault="00282FD0" w:rsidP="00C20BE6">
      <w:pPr>
        <w:numPr>
          <w:ilvl w:val="0"/>
          <w:numId w:val="26"/>
        </w:numPr>
        <w:tabs>
          <w:tab w:val="clear" w:pos="1440"/>
        </w:tabs>
        <w:spacing w:after="0" w:line="240" w:lineRule="auto"/>
        <w:ind w:left="426" w:hanging="425"/>
        <w:jc w:val="both"/>
        <w:rPr>
          <w:rFonts w:ascii="Arial" w:hAnsi="Arial" w:cs="Arial"/>
          <w:sz w:val="20"/>
          <w:szCs w:val="20"/>
        </w:rPr>
      </w:pPr>
      <w:r w:rsidRPr="0054130E">
        <w:rPr>
          <w:rFonts w:ascii="Arial" w:hAnsi="Arial" w:cs="Arial"/>
          <w:sz w:val="20"/>
          <w:szCs w:val="20"/>
        </w:rPr>
        <w:t>Jeżeli wady nadają się do usunięcia i nie uniemożliwiają bezpiecznego użytkowania Przedmiotu Umowy zgodnie z przeznaczeniem, Zamawiający może przejąć Przedmiot Umowy do eksploatacji pomimo występowania wad i wyznaczyć Wykonawcy dodatkowy termin na ich usuniecie. Jeżeli w zakreślonym terminie Wykonawca nie usunie wad wówczas Zamawiającemu przysługuj</w:t>
      </w:r>
      <w:r w:rsidR="00A753EB" w:rsidRPr="0054130E">
        <w:rPr>
          <w:rFonts w:ascii="Arial" w:hAnsi="Arial" w:cs="Arial"/>
          <w:sz w:val="20"/>
          <w:szCs w:val="20"/>
        </w:rPr>
        <w:t>e uprawnienie określone w ust. 9</w:t>
      </w:r>
      <w:r w:rsidRPr="0054130E">
        <w:rPr>
          <w:rFonts w:ascii="Arial" w:hAnsi="Arial" w:cs="Arial"/>
          <w:bCs/>
          <w:sz w:val="20"/>
          <w:szCs w:val="20"/>
        </w:rPr>
        <w:t>.</w:t>
      </w:r>
      <w:r w:rsidRPr="0054130E">
        <w:rPr>
          <w:rFonts w:ascii="Arial" w:hAnsi="Arial" w:cs="Arial"/>
          <w:sz w:val="20"/>
          <w:szCs w:val="20"/>
        </w:rPr>
        <w:t xml:space="preserve"> </w:t>
      </w:r>
    </w:p>
    <w:p w:rsidR="00282FD0" w:rsidRPr="0054130E" w:rsidRDefault="00282FD0" w:rsidP="00C20BE6">
      <w:pPr>
        <w:numPr>
          <w:ilvl w:val="0"/>
          <w:numId w:val="26"/>
        </w:numPr>
        <w:tabs>
          <w:tab w:val="clear" w:pos="1440"/>
        </w:tabs>
        <w:spacing w:after="0" w:line="240" w:lineRule="auto"/>
        <w:ind w:left="426" w:hanging="426"/>
        <w:jc w:val="both"/>
        <w:rPr>
          <w:rFonts w:ascii="Arial" w:hAnsi="Arial" w:cs="Arial"/>
          <w:color w:val="000000" w:themeColor="text1"/>
          <w:sz w:val="20"/>
          <w:szCs w:val="20"/>
        </w:rPr>
      </w:pPr>
      <w:r w:rsidRPr="0054130E">
        <w:rPr>
          <w:rFonts w:ascii="Arial" w:hAnsi="Arial" w:cs="Arial"/>
          <w:sz w:val="20"/>
          <w:szCs w:val="20"/>
        </w:rPr>
        <w:t xml:space="preserve">Wykonawca nie może odmówić usunięcia wad bez względu na wysokość związanych z tym kosztów. Jeżeli koszt usunięcia wad byłby niewspółmierny do efektów uzyskanych w następstwie ich usunięcia, poczytuje się, że wady nie nadają się do usunięcia. W takim przypadku stosuje się </w:t>
      </w:r>
      <w:r w:rsidRPr="0054130E">
        <w:rPr>
          <w:rFonts w:ascii="Arial" w:hAnsi="Arial" w:cs="Arial"/>
          <w:color w:val="000000" w:themeColor="text1"/>
          <w:sz w:val="20"/>
          <w:szCs w:val="20"/>
        </w:rPr>
        <w:t xml:space="preserve">zapis zawarty w ust. </w:t>
      </w:r>
      <w:r w:rsidR="00110066" w:rsidRPr="0054130E">
        <w:rPr>
          <w:rFonts w:ascii="Arial" w:hAnsi="Arial" w:cs="Arial"/>
          <w:color w:val="000000" w:themeColor="text1"/>
          <w:sz w:val="20"/>
          <w:szCs w:val="20"/>
        </w:rPr>
        <w:t>6</w:t>
      </w:r>
      <w:r w:rsidR="00290AF2" w:rsidRPr="0054130E">
        <w:rPr>
          <w:rFonts w:ascii="Arial" w:hAnsi="Arial" w:cs="Arial"/>
          <w:color w:val="000000" w:themeColor="text1"/>
          <w:sz w:val="20"/>
          <w:szCs w:val="20"/>
        </w:rPr>
        <w:t xml:space="preserve">. </w:t>
      </w:r>
      <w:r w:rsidR="00E02300" w:rsidRPr="0054130E">
        <w:rPr>
          <w:rFonts w:ascii="Arial" w:hAnsi="Arial" w:cs="Arial"/>
          <w:color w:val="000000" w:themeColor="text1"/>
          <w:sz w:val="20"/>
          <w:szCs w:val="20"/>
        </w:rPr>
        <w:t>p</w:t>
      </w:r>
      <w:r w:rsidR="00290AF2" w:rsidRPr="0054130E">
        <w:rPr>
          <w:rFonts w:ascii="Arial" w:hAnsi="Arial" w:cs="Arial"/>
          <w:color w:val="000000" w:themeColor="text1"/>
          <w:sz w:val="20"/>
          <w:szCs w:val="20"/>
        </w:rPr>
        <w:t>kt 2 lit. a</w:t>
      </w:r>
      <w:r w:rsidR="00B40833" w:rsidRPr="0054130E">
        <w:rPr>
          <w:rFonts w:ascii="Arial" w:hAnsi="Arial" w:cs="Arial"/>
          <w:color w:val="000000" w:themeColor="text1"/>
          <w:sz w:val="20"/>
          <w:szCs w:val="20"/>
        </w:rPr>
        <w:t xml:space="preserve"> </w:t>
      </w:r>
      <w:r w:rsidRPr="0054130E">
        <w:rPr>
          <w:rFonts w:ascii="Arial" w:hAnsi="Arial" w:cs="Arial"/>
          <w:color w:val="000000" w:themeColor="text1"/>
          <w:sz w:val="20"/>
          <w:szCs w:val="20"/>
        </w:rPr>
        <w:t>, o ile stwierdzone wady nie uniemożliwiają użytkowania Przedmiotu Umowy.</w:t>
      </w:r>
    </w:p>
    <w:p w:rsidR="00282FD0" w:rsidRPr="0054130E" w:rsidRDefault="00282FD0" w:rsidP="00C20BE6">
      <w:pPr>
        <w:numPr>
          <w:ilvl w:val="0"/>
          <w:numId w:val="26"/>
        </w:numPr>
        <w:tabs>
          <w:tab w:val="clear" w:pos="1440"/>
        </w:tabs>
        <w:spacing w:after="0" w:line="240" w:lineRule="auto"/>
        <w:ind w:left="426" w:hanging="426"/>
        <w:jc w:val="both"/>
        <w:rPr>
          <w:rFonts w:ascii="Arial" w:hAnsi="Arial" w:cs="Arial"/>
          <w:sz w:val="20"/>
          <w:szCs w:val="20"/>
        </w:rPr>
      </w:pPr>
      <w:r w:rsidRPr="0054130E">
        <w:rPr>
          <w:rFonts w:ascii="Arial" w:hAnsi="Arial" w:cs="Arial"/>
          <w:sz w:val="20"/>
          <w:szCs w:val="20"/>
        </w:rPr>
        <w:t xml:space="preserve">Zamawiającemu przysługuje prawo usunięcia w zastępstwie Wykonawcy i na jego koszt wad nieusuniętych przez Wykonawcę </w:t>
      </w:r>
      <w:r w:rsidR="00FE120A" w:rsidRPr="0054130E">
        <w:rPr>
          <w:rFonts w:ascii="Arial" w:hAnsi="Arial" w:cs="Arial"/>
          <w:sz w:val="20"/>
          <w:szCs w:val="20"/>
        </w:rPr>
        <w:t xml:space="preserve">w terminie wyznaczonym zgodnie </w:t>
      </w:r>
      <w:r w:rsidRPr="0054130E">
        <w:rPr>
          <w:rFonts w:ascii="Arial" w:hAnsi="Arial" w:cs="Arial"/>
          <w:sz w:val="20"/>
          <w:szCs w:val="20"/>
        </w:rPr>
        <w:t xml:space="preserve">z </w:t>
      </w:r>
      <w:r w:rsidR="00A753EB" w:rsidRPr="0054130E">
        <w:rPr>
          <w:rFonts w:ascii="Arial" w:hAnsi="Arial" w:cs="Arial"/>
          <w:bCs/>
          <w:sz w:val="20"/>
          <w:szCs w:val="20"/>
        </w:rPr>
        <w:t>ust. 7</w:t>
      </w:r>
      <w:r w:rsidRPr="0054130E">
        <w:rPr>
          <w:rFonts w:ascii="Arial" w:hAnsi="Arial" w:cs="Arial"/>
          <w:sz w:val="20"/>
          <w:szCs w:val="20"/>
        </w:rPr>
        <w:t xml:space="preserve">. W takim przypadku Wykonawca zobowiązany jest do zwrotu poniesionych przez Zamawiającego kosztów wraz </w:t>
      </w:r>
      <w:r w:rsidR="00A753EB" w:rsidRPr="0054130E">
        <w:rPr>
          <w:rFonts w:ascii="Arial" w:hAnsi="Arial" w:cs="Arial"/>
          <w:sz w:val="20"/>
          <w:szCs w:val="20"/>
        </w:rPr>
        <w:br/>
      </w:r>
      <w:r w:rsidRPr="0054130E">
        <w:rPr>
          <w:rFonts w:ascii="Arial" w:hAnsi="Arial" w:cs="Arial"/>
          <w:sz w:val="20"/>
          <w:szCs w:val="20"/>
        </w:rPr>
        <w:t>z odsetkami ustawowymi za każdy dzień, liczonych od dnia poniesienia tych kosztów przez Zamawiającego. Takie usunięcie wad, w tym także powierzenie tych czynności</w:t>
      </w:r>
      <w:r w:rsidR="00FE120A" w:rsidRPr="0054130E">
        <w:rPr>
          <w:rFonts w:ascii="Arial" w:hAnsi="Arial" w:cs="Arial"/>
          <w:sz w:val="20"/>
          <w:szCs w:val="20"/>
        </w:rPr>
        <w:t xml:space="preserve"> podmiotom trzecim nie wyklucza</w:t>
      </w:r>
      <w:r w:rsidR="00C00D9F" w:rsidRPr="0054130E">
        <w:rPr>
          <w:rFonts w:ascii="Arial" w:hAnsi="Arial" w:cs="Arial"/>
          <w:sz w:val="20"/>
          <w:szCs w:val="20"/>
        </w:rPr>
        <w:t xml:space="preserve"> </w:t>
      </w:r>
      <w:r w:rsidRPr="0054130E">
        <w:rPr>
          <w:rFonts w:ascii="Arial" w:hAnsi="Arial" w:cs="Arial"/>
          <w:sz w:val="20"/>
          <w:szCs w:val="20"/>
        </w:rPr>
        <w:t>w żaden sposób wykonywania przez Zamawiającego uprawnień z tytułu rękojmi lub gwarancji.</w:t>
      </w:r>
    </w:p>
    <w:p w:rsidR="00282FD0" w:rsidRPr="0054130E" w:rsidRDefault="00282FD0" w:rsidP="00AE5481">
      <w:pPr>
        <w:numPr>
          <w:ilvl w:val="0"/>
          <w:numId w:val="26"/>
        </w:numPr>
        <w:tabs>
          <w:tab w:val="clear" w:pos="1440"/>
          <w:tab w:val="num" w:pos="426"/>
        </w:tabs>
        <w:spacing w:after="0" w:line="240" w:lineRule="auto"/>
        <w:ind w:left="426" w:hanging="426"/>
        <w:jc w:val="both"/>
        <w:rPr>
          <w:rFonts w:ascii="Arial" w:hAnsi="Arial" w:cs="Arial"/>
          <w:sz w:val="20"/>
          <w:szCs w:val="20"/>
        </w:rPr>
      </w:pPr>
      <w:r w:rsidRPr="0054130E">
        <w:rPr>
          <w:rFonts w:ascii="Arial" w:hAnsi="Arial" w:cs="Arial"/>
          <w:sz w:val="20"/>
          <w:szCs w:val="20"/>
        </w:rPr>
        <w:t xml:space="preserve">Wykonawca zobowiązany jest do niezwłocznego pisemnego zawiadomienia Zamawiającego </w:t>
      </w:r>
      <w:r w:rsidR="00AE5481" w:rsidRPr="0054130E">
        <w:rPr>
          <w:rFonts w:ascii="Arial" w:hAnsi="Arial" w:cs="Arial"/>
          <w:sz w:val="20"/>
          <w:szCs w:val="20"/>
        </w:rPr>
        <w:br/>
      </w:r>
      <w:r w:rsidRPr="0054130E">
        <w:rPr>
          <w:rFonts w:ascii="Arial" w:hAnsi="Arial" w:cs="Arial"/>
          <w:sz w:val="20"/>
          <w:szCs w:val="20"/>
        </w:rPr>
        <w:t>o usunięciu wad.</w:t>
      </w:r>
    </w:p>
    <w:p w:rsidR="00282FD0" w:rsidRPr="0054130E" w:rsidRDefault="00282FD0" w:rsidP="00AE5481">
      <w:pPr>
        <w:numPr>
          <w:ilvl w:val="0"/>
          <w:numId w:val="26"/>
        </w:numPr>
        <w:tabs>
          <w:tab w:val="clear" w:pos="1440"/>
          <w:tab w:val="num" w:pos="426"/>
        </w:tabs>
        <w:spacing w:after="0" w:line="240" w:lineRule="auto"/>
        <w:ind w:left="426" w:hanging="426"/>
        <w:jc w:val="both"/>
        <w:rPr>
          <w:rFonts w:ascii="Arial" w:hAnsi="Arial" w:cs="Arial"/>
          <w:sz w:val="20"/>
          <w:szCs w:val="20"/>
        </w:rPr>
      </w:pPr>
      <w:r w:rsidRPr="0054130E">
        <w:rPr>
          <w:rFonts w:ascii="Arial" w:hAnsi="Arial" w:cs="Arial"/>
          <w:sz w:val="20"/>
          <w:szCs w:val="20"/>
        </w:rPr>
        <w:t xml:space="preserve">W przypadku stwierdzenia, że prace nie zostały wykonane w sposób należyty, zgodny z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prac lub, </w:t>
      </w:r>
      <w:r w:rsidR="00AE5481" w:rsidRPr="0054130E">
        <w:rPr>
          <w:rFonts w:ascii="Arial" w:hAnsi="Arial" w:cs="Arial"/>
          <w:sz w:val="20"/>
          <w:szCs w:val="20"/>
        </w:rPr>
        <w:br/>
      </w:r>
      <w:r w:rsidRPr="0054130E">
        <w:rPr>
          <w:rFonts w:ascii="Arial" w:hAnsi="Arial" w:cs="Arial"/>
          <w:sz w:val="20"/>
          <w:szCs w:val="20"/>
        </w:rPr>
        <w:t>w przypadku odbioru końcowego - protokół odbioru końcowego.</w:t>
      </w:r>
    </w:p>
    <w:p w:rsidR="00282FD0" w:rsidRPr="0054130E" w:rsidRDefault="00282FD0" w:rsidP="00AE5481">
      <w:pPr>
        <w:numPr>
          <w:ilvl w:val="0"/>
          <w:numId w:val="26"/>
        </w:numPr>
        <w:tabs>
          <w:tab w:val="clear" w:pos="1440"/>
          <w:tab w:val="num" w:pos="426"/>
          <w:tab w:val="num" w:pos="476"/>
        </w:tabs>
        <w:spacing w:after="0" w:line="240" w:lineRule="auto"/>
        <w:ind w:left="426" w:hanging="426"/>
        <w:jc w:val="both"/>
        <w:rPr>
          <w:rFonts w:ascii="Arial" w:hAnsi="Arial" w:cs="Arial"/>
          <w:sz w:val="20"/>
          <w:szCs w:val="20"/>
        </w:rPr>
      </w:pPr>
      <w:r w:rsidRPr="0054130E">
        <w:rPr>
          <w:rFonts w:ascii="Arial" w:hAnsi="Arial" w:cs="Arial"/>
          <w:sz w:val="20"/>
          <w:szCs w:val="20"/>
        </w:rPr>
        <w:t>Przed odbiorem końcowym Przedmiotu Umowy Wykonawca zobowiązany jest uporządkować teren budowy i doprowadzić go do stanu z chwili przejęcia terenu budowy, z uwzględnieniem zmian w terenie, dokonanych w celu wykonania Przedmiotu Umowy.</w:t>
      </w:r>
    </w:p>
    <w:p w:rsidR="00282FD0" w:rsidRPr="0054130E" w:rsidRDefault="00282FD0" w:rsidP="00AE5481">
      <w:pPr>
        <w:numPr>
          <w:ilvl w:val="0"/>
          <w:numId w:val="26"/>
        </w:numPr>
        <w:tabs>
          <w:tab w:val="clear" w:pos="1440"/>
          <w:tab w:val="num" w:pos="426"/>
          <w:tab w:val="num" w:pos="476"/>
        </w:tabs>
        <w:spacing w:after="0" w:line="240" w:lineRule="auto"/>
        <w:ind w:left="426" w:hanging="426"/>
        <w:jc w:val="both"/>
        <w:rPr>
          <w:rFonts w:ascii="Arial" w:hAnsi="Arial" w:cs="Arial"/>
          <w:sz w:val="20"/>
          <w:szCs w:val="20"/>
        </w:rPr>
      </w:pPr>
      <w:r w:rsidRPr="0054130E">
        <w:rPr>
          <w:rFonts w:ascii="Arial" w:hAnsi="Arial" w:cs="Arial"/>
          <w:sz w:val="20"/>
          <w:szCs w:val="20"/>
        </w:rPr>
        <w:t>Wykonawca na własny koszt wykonuje badania niezbędne dla uzyskania świadectw dopuszczeniowych dla użytkowania urządzeń objętych Przedmiotem Umowy.</w:t>
      </w:r>
    </w:p>
    <w:p w:rsidR="00A97E10" w:rsidRPr="0054130E" w:rsidRDefault="00A97E10" w:rsidP="00A97E10">
      <w:pPr>
        <w:tabs>
          <w:tab w:val="num" w:pos="1440"/>
        </w:tabs>
        <w:spacing w:after="0" w:line="240" w:lineRule="auto"/>
        <w:ind w:left="426"/>
        <w:jc w:val="both"/>
        <w:rPr>
          <w:rFonts w:ascii="Arial" w:hAnsi="Arial" w:cs="Arial"/>
          <w:sz w:val="20"/>
          <w:szCs w:val="20"/>
        </w:rPr>
      </w:pPr>
    </w:p>
    <w:p w:rsidR="008449B5" w:rsidRPr="0054130E" w:rsidRDefault="008449B5" w:rsidP="00FD7628">
      <w:pPr>
        <w:pStyle w:val="Akapitzlist"/>
        <w:spacing w:after="0" w:line="240" w:lineRule="auto"/>
        <w:ind w:left="0"/>
        <w:rPr>
          <w:rFonts w:ascii="Arial" w:hAnsi="Arial" w:cs="Arial"/>
          <w:b/>
          <w:sz w:val="20"/>
          <w:szCs w:val="20"/>
        </w:rPr>
      </w:pPr>
    </w:p>
    <w:p w:rsidR="00C8608A" w:rsidRPr="0054130E" w:rsidRDefault="00C8608A" w:rsidP="00C8608A">
      <w:pPr>
        <w:pStyle w:val="Akapitzlist"/>
        <w:spacing w:after="0" w:line="240" w:lineRule="auto"/>
        <w:ind w:left="426"/>
        <w:jc w:val="center"/>
        <w:rPr>
          <w:rFonts w:ascii="Arial" w:hAnsi="Arial" w:cs="Arial"/>
          <w:b/>
          <w:sz w:val="20"/>
          <w:szCs w:val="20"/>
        </w:rPr>
      </w:pPr>
      <w:r w:rsidRPr="0054130E">
        <w:rPr>
          <w:rFonts w:ascii="Arial" w:hAnsi="Arial" w:cs="Arial"/>
          <w:b/>
          <w:sz w:val="20"/>
          <w:szCs w:val="20"/>
        </w:rPr>
        <w:t>§</w:t>
      </w:r>
      <w:r w:rsidR="00DB7C67" w:rsidRPr="0054130E">
        <w:rPr>
          <w:rFonts w:ascii="Arial" w:hAnsi="Arial" w:cs="Arial"/>
          <w:b/>
          <w:sz w:val="20"/>
          <w:szCs w:val="20"/>
        </w:rPr>
        <w:t>5</w:t>
      </w:r>
    </w:p>
    <w:p w:rsidR="00C8608A" w:rsidRPr="0054130E" w:rsidRDefault="00C8608A" w:rsidP="00712D92">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GWAR</w:t>
      </w:r>
      <w:r w:rsidR="00E36537" w:rsidRPr="0054130E">
        <w:rPr>
          <w:rFonts w:ascii="Arial" w:hAnsi="Arial" w:cs="Arial"/>
          <w:b/>
          <w:sz w:val="20"/>
          <w:szCs w:val="20"/>
        </w:rPr>
        <w:t>ANCJA JAKOŚ</w:t>
      </w:r>
      <w:r w:rsidR="00712D92" w:rsidRPr="0054130E">
        <w:rPr>
          <w:rFonts w:ascii="Arial" w:hAnsi="Arial" w:cs="Arial"/>
          <w:b/>
          <w:sz w:val="20"/>
          <w:szCs w:val="20"/>
        </w:rPr>
        <w:t>CI, RĘKOJMIA ZA WADY</w:t>
      </w:r>
    </w:p>
    <w:p w:rsidR="00C8608A" w:rsidRPr="0054130E" w:rsidRDefault="00C8608A" w:rsidP="0054130E">
      <w:pPr>
        <w:pStyle w:val="Akapitzlist"/>
        <w:numPr>
          <w:ilvl w:val="0"/>
          <w:numId w:val="11"/>
        </w:numPr>
        <w:tabs>
          <w:tab w:val="clear" w:pos="720"/>
        </w:tabs>
        <w:spacing w:line="240" w:lineRule="auto"/>
        <w:ind w:left="420" w:hanging="420"/>
        <w:jc w:val="both"/>
        <w:rPr>
          <w:rFonts w:ascii="Arial" w:hAnsi="Arial" w:cs="Arial"/>
          <w:sz w:val="20"/>
          <w:szCs w:val="20"/>
        </w:rPr>
      </w:pPr>
      <w:r w:rsidRPr="0054130E">
        <w:rPr>
          <w:rFonts w:ascii="Arial" w:hAnsi="Arial" w:cs="Arial"/>
          <w:sz w:val="20"/>
          <w:szCs w:val="20"/>
        </w:rPr>
        <w:t xml:space="preserve">Wykonawca udziela Zamawiającemu </w:t>
      </w:r>
      <w:r w:rsidR="007B68D8" w:rsidRPr="0054130E">
        <w:rPr>
          <w:rFonts w:ascii="Arial" w:hAnsi="Arial" w:cs="Arial"/>
          <w:sz w:val="20"/>
          <w:szCs w:val="20"/>
        </w:rPr>
        <w:t xml:space="preserve">pisemnej </w:t>
      </w:r>
      <w:r w:rsidR="0022439C" w:rsidRPr="0054130E">
        <w:rPr>
          <w:rFonts w:ascii="Arial" w:hAnsi="Arial" w:cs="Arial"/>
          <w:sz w:val="20"/>
          <w:szCs w:val="20"/>
        </w:rPr>
        <w:t>G</w:t>
      </w:r>
      <w:r w:rsidRPr="0054130E">
        <w:rPr>
          <w:rFonts w:ascii="Arial" w:hAnsi="Arial" w:cs="Arial"/>
          <w:sz w:val="20"/>
          <w:szCs w:val="20"/>
        </w:rPr>
        <w:t>warancji jakości (</w:t>
      </w:r>
      <w:r w:rsidRPr="0054130E">
        <w:rPr>
          <w:rFonts w:ascii="Arial" w:hAnsi="Arial" w:cs="Arial"/>
          <w:b/>
          <w:sz w:val="20"/>
          <w:szCs w:val="20"/>
        </w:rPr>
        <w:t>Gwarancja</w:t>
      </w:r>
      <w:r w:rsidRPr="0054130E">
        <w:rPr>
          <w:rFonts w:ascii="Arial" w:hAnsi="Arial" w:cs="Arial"/>
          <w:sz w:val="20"/>
          <w:szCs w:val="20"/>
        </w:rPr>
        <w:t xml:space="preserve">) za wady fizyczne oraz rękojmi za wady fizyczne i wady prawne Przedmiotu Umowy, </w:t>
      </w:r>
      <w:r w:rsidR="0011069F" w:rsidRPr="0054130E">
        <w:rPr>
          <w:rFonts w:ascii="Arial" w:hAnsi="Arial" w:cs="Arial"/>
          <w:sz w:val="20"/>
          <w:szCs w:val="20"/>
        </w:rPr>
        <w:t>z </w:t>
      </w:r>
      <w:r w:rsidRPr="0054130E">
        <w:rPr>
          <w:rFonts w:ascii="Arial" w:hAnsi="Arial" w:cs="Arial"/>
          <w:sz w:val="20"/>
          <w:szCs w:val="20"/>
        </w:rPr>
        <w:t>zastrzeżeniem poniższych postanowień.</w:t>
      </w:r>
    </w:p>
    <w:p w:rsidR="00007630" w:rsidRPr="0054130E" w:rsidRDefault="00C8608A" w:rsidP="0054130E">
      <w:pPr>
        <w:pStyle w:val="Akapitzlist"/>
        <w:numPr>
          <w:ilvl w:val="0"/>
          <w:numId w:val="11"/>
        </w:numPr>
        <w:tabs>
          <w:tab w:val="clear" w:pos="720"/>
        </w:tabs>
        <w:spacing w:after="0" w:line="240" w:lineRule="auto"/>
        <w:ind w:left="420" w:hanging="420"/>
        <w:jc w:val="both"/>
        <w:rPr>
          <w:rFonts w:ascii="Arial" w:hAnsi="Arial" w:cs="Arial"/>
          <w:sz w:val="20"/>
          <w:szCs w:val="20"/>
        </w:rPr>
      </w:pPr>
      <w:r w:rsidRPr="0054130E">
        <w:rPr>
          <w:rFonts w:ascii="Arial" w:hAnsi="Arial" w:cs="Arial"/>
          <w:sz w:val="20"/>
          <w:szCs w:val="20"/>
        </w:rPr>
        <w:t xml:space="preserve">Wykonawca udziela Zamawiającemu </w:t>
      </w:r>
      <w:r w:rsidR="0022439C" w:rsidRPr="0054130E">
        <w:rPr>
          <w:rFonts w:ascii="Arial" w:hAnsi="Arial" w:cs="Arial"/>
          <w:sz w:val="20"/>
          <w:szCs w:val="20"/>
        </w:rPr>
        <w:t>G</w:t>
      </w:r>
      <w:r w:rsidRPr="0054130E">
        <w:rPr>
          <w:rFonts w:ascii="Arial" w:hAnsi="Arial" w:cs="Arial"/>
          <w:sz w:val="20"/>
          <w:szCs w:val="20"/>
        </w:rPr>
        <w:t>warancji na wykonany Przedmiot Umowy:</w:t>
      </w:r>
      <w:r w:rsidR="0054130E">
        <w:rPr>
          <w:rFonts w:ascii="Arial" w:hAnsi="Arial" w:cs="Arial"/>
          <w:sz w:val="20"/>
          <w:szCs w:val="20"/>
        </w:rPr>
        <w:t xml:space="preserve"> </w:t>
      </w:r>
      <w:r w:rsidR="00303F09" w:rsidRPr="0054130E">
        <w:rPr>
          <w:rFonts w:ascii="Arial" w:hAnsi="Arial" w:cs="Arial"/>
          <w:sz w:val="20"/>
          <w:szCs w:val="20"/>
        </w:rPr>
        <w:t>Obejmujący</w:t>
      </w:r>
      <w:r w:rsidR="00374BA2" w:rsidRPr="0054130E">
        <w:rPr>
          <w:rFonts w:ascii="Arial" w:hAnsi="Arial" w:cs="Arial"/>
          <w:sz w:val="20"/>
          <w:szCs w:val="20"/>
        </w:rPr>
        <w:t xml:space="preserve"> dostarczone materiały i usługę</w:t>
      </w:r>
      <w:r w:rsidR="00303F09" w:rsidRPr="0054130E">
        <w:rPr>
          <w:rFonts w:ascii="Arial" w:hAnsi="Arial" w:cs="Arial"/>
          <w:sz w:val="20"/>
          <w:szCs w:val="20"/>
        </w:rPr>
        <w:t xml:space="preserve"> - na okres </w:t>
      </w:r>
      <w:r w:rsidR="0011069F" w:rsidRPr="0054130E">
        <w:rPr>
          <w:rFonts w:ascii="Arial" w:hAnsi="Arial" w:cs="Arial"/>
          <w:b/>
          <w:sz w:val="20"/>
          <w:szCs w:val="20"/>
        </w:rPr>
        <w:t>……….</w:t>
      </w:r>
      <w:r w:rsidR="004456E7" w:rsidRPr="0054130E">
        <w:rPr>
          <w:rFonts w:ascii="Arial" w:hAnsi="Arial" w:cs="Arial"/>
          <w:sz w:val="20"/>
          <w:szCs w:val="20"/>
        </w:rPr>
        <w:t xml:space="preserve"> (min. 36</w:t>
      </w:r>
      <w:r w:rsidR="0011069F" w:rsidRPr="0054130E">
        <w:rPr>
          <w:rFonts w:ascii="Arial" w:hAnsi="Arial" w:cs="Arial"/>
          <w:sz w:val="20"/>
          <w:szCs w:val="20"/>
        </w:rPr>
        <w:t>)</w:t>
      </w:r>
      <w:r w:rsidR="00303F09" w:rsidRPr="0054130E">
        <w:rPr>
          <w:rFonts w:ascii="Arial" w:hAnsi="Arial" w:cs="Arial"/>
          <w:sz w:val="20"/>
          <w:szCs w:val="20"/>
        </w:rPr>
        <w:t xml:space="preserve"> </w:t>
      </w:r>
      <w:r w:rsidR="00374BA2" w:rsidRPr="0054130E">
        <w:rPr>
          <w:rFonts w:ascii="Arial" w:hAnsi="Arial" w:cs="Arial"/>
          <w:sz w:val="20"/>
          <w:szCs w:val="20"/>
        </w:rPr>
        <w:t>miesięcy</w:t>
      </w:r>
      <w:r w:rsidR="00303F09" w:rsidRPr="0054130E">
        <w:rPr>
          <w:rFonts w:ascii="Arial" w:hAnsi="Arial" w:cs="Arial"/>
          <w:sz w:val="20"/>
          <w:szCs w:val="20"/>
        </w:rPr>
        <w:t>,</w:t>
      </w:r>
    </w:p>
    <w:p w:rsidR="00C8608A" w:rsidRPr="0054130E" w:rsidRDefault="00C8608A" w:rsidP="0054130E">
      <w:pPr>
        <w:pStyle w:val="Akapitzlist"/>
        <w:numPr>
          <w:ilvl w:val="0"/>
          <w:numId w:val="11"/>
        </w:numPr>
        <w:tabs>
          <w:tab w:val="clear" w:pos="720"/>
        </w:tabs>
        <w:spacing w:after="0" w:line="240" w:lineRule="auto"/>
        <w:ind w:left="420" w:hanging="420"/>
        <w:jc w:val="both"/>
        <w:rPr>
          <w:rFonts w:ascii="Arial" w:hAnsi="Arial" w:cs="Arial"/>
          <w:sz w:val="20"/>
          <w:szCs w:val="20"/>
        </w:rPr>
      </w:pPr>
      <w:r w:rsidRPr="0054130E">
        <w:rPr>
          <w:rFonts w:ascii="Arial" w:hAnsi="Arial" w:cs="Arial"/>
          <w:sz w:val="20"/>
          <w:szCs w:val="20"/>
        </w:rPr>
        <w:t xml:space="preserve">Niezależnie od Gwarancji, o której mowa w ust. 2, Wykonawca dostarczy Zamawiającemu </w:t>
      </w:r>
      <w:r w:rsidR="007B68D8" w:rsidRPr="0054130E">
        <w:rPr>
          <w:rFonts w:ascii="Arial" w:hAnsi="Arial" w:cs="Arial"/>
          <w:sz w:val="20"/>
          <w:szCs w:val="20"/>
        </w:rPr>
        <w:t xml:space="preserve">karty gwarancyjne </w:t>
      </w:r>
      <w:r w:rsidRPr="0054130E">
        <w:rPr>
          <w:rFonts w:ascii="Arial" w:hAnsi="Arial" w:cs="Arial"/>
          <w:sz w:val="20"/>
          <w:szCs w:val="20"/>
        </w:rPr>
        <w:t>producenta maszyn, urządzeń, instalacji, materiałów.</w:t>
      </w:r>
      <w:r w:rsidR="004C211F" w:rsidRPr="0054130E">
        <w:rPr>
          <w:rFonts w:ascii="Arial" w:hAnsi="Arial" w:cs="Arial"/>
          <w:sz w:val="20"/>
          <w:szCs w:val="20"/>
        </w:rPr>
        <w:t xml:space="preserve"> </w:t>
      </w:r>
      <w:r w:rsidRPr="0054130E">
        <w:rPr>
          <w:rFonts w:ascii="Arial" w:hAnsi="Arial" w:cs="Arial"/>
          <w:sz w:val="20"/>
          <w:szCs w:val="20"/>
        </w:rPr>
        <w:t>Gwarancja producenta jest udzielona na okresy wskazane w karcie gwarancyjnej. Zamawiający według swojego wyboru może wykonywać uprawnienia z Gwarancji lub gwarancji określonej w karcie gwarancyjnej, o której mowa w zdaniu poprzednim.</w:t>
      </w:r>
    </w:p>
    <w:p w:rsidR="00C8608A" w:rsidRPr="0054130E" w:rsidRDefault="00C8608A" w:rsidP="0054130E">
      <w:pPr>
        <w:pStyle w:val="Akapitzlist"/>
        <w:numPr>
          <w:ilvl w:val="0"/>
          <w:numId w:val="11"/>
        </w:numPr>
        <w:tabs>
          <w:tab w:val="clear" w:pos="720"/>
        </w:tabs>
        <w:spacing w:after="0" w:line="240" w:lineRule="auto"/>
        <w:ind w:left="420" w:hanging="420"/>
        <w:jc w:val="both"/>
        <w:rPr>
          <w:rFonts w:ascii="Arial" w:hAnsi="Arial" w:cs="Arial"/>
          <w:sz w:val="20"/>
          <w:szCs w:val="20"/>
        </w:rPr>
      </w:pPr>
      <w:r w:rsidRPr="0054130E">
        <w:rPr>
          <w:rFonts w:ascii="Arial" w:hAnsi="Arial" w:cs="Arial"/>
          <w:sz w:val="20"/>
          <w:szCs w:val="20"/>
        </w:rPr>
        <w:t>Okres Gwarancji, o której mowa w ust. 2, rozpoczyna bieg</w:t>
      </w:r>
      <w:r w:rsidR="00007630" w:rsidRPr="0054130E">
        <w:rPr>
          <w:rFonts w:ascii="Arial" w:hAnsi="Arial" w:cs="Arial"/>
          <w:sz w:val="20"/>
          <w:szCs w:val="20"/>
        </w:rPr>
        <w:t xml:space="preserve"> od daty sporządzenia protokołu końcowego odbioru przedmiotu umowy</w:t>
      </w:r>
      <w:r w:rsidRPr="0054130E">
        <w:rPr>
          <w:rFonts w:ascii="Arial" w:hAnsi="Arial" w:cs="Arial"/>
          <w:sz w:val="20"/>
          <w:szCs w:val="20"/>
        </w:rPr>
        <w:t>.</w:t>
      </w:r>
    </w:p>
    <w:p w:rsidR="00C8608A" w:rsidRPr="0054130E" w:rsidRDefault="00C8608A" w:rsidP="0054130E">
      <w:pPr>
        <w:pStyle w:val="Akapitzlist"/>
        <w:numPr>
          <w:ilvl w:val="0"/>
          <w:numId w:val="11"/>
        </w:numPr>
        <w:tabs>
          <w:tab w:val="clear" w:pos="720"/>
        </w:tabs>
        <w:spacing w:after="0" w:line="240" w:lineRule="auto"/>
        <w:ind w:left="420" w:hanging="420"/>
        <w:jc w:val="both"/>
        <w:rPr>
          <w:rFonts w:ascii="Arial" w:hAnsi="Arial" w:cs="Arial"/>
          <w:sz w:val="20"/>
          <w:szCs w:val="20"/>
        </w:rPr>
      </w:pPr>
      <w:r w:rsidRPr="0054130E">
        <w:rPr>
          <w:rFonts w:ascii="Arial" w:hAnsi="Arial" w:cs="Arial"/>
          <w:sz w:val="20"/>
          <w:szCs w:val="20"/>
        </w:rPr>
        <w:t>Jeżeli w okresie, Gwarancji, Zamawiający stwierdzi wystąpienie wady Przedmiotu Umowy, uprawniony jest do zgłoszenia Wykonawcy reklamacji (</w:t>
      </w:r>
      <w:r w:rsidRPr="0054130E">
        <w:rPr>
          <w:rFonts w:ascii="Arial" w:hAnsi="Arial" w:cs="Arial"/>
          <w:b/>
          <w:sz w:val="20"/>
          <w:szCs w:val="20"/>
        </w:rPr>
        <w:t>Reklamacja</w:t>
      </w:r>
      <w:r w:rsidRPr="0054130E">
        <w:rPr>
          <w:rFonts w:ascii="Arial" w:hAnsi="Arial" w:cs="Arial"/>
          <w:sz w:val="20"/>
          <w:szCs w:val="20"/>
        </w:rPr>
        <w:t>), pocztą elektroniczną, faksem lub w formie pisemnej. Wykonawca zobowiązuje się niezwłocznie potwierdzić na piśmie lub pocztą elektroniczną otrzymanie zgłoszenia</w:t>
      </w:r>
      <w:r w:rsidR="00007630" w:rsidRPr="0054130E">
        <w:rPr>
          <w:rFonts w:ascii="Arial" w:hAnsi="Arial" w:cs="Arial"/>
          <w:sz w:val="20"/>
          <w:szCs w:val="20"/>
        </w:rPr>
        <w:t xml:space="preserve"> Reklamacji. Jeżeli w terminie 2</w:t>
      </w:r>
      <w:r w:rsidRPr="0054130E">
        <w:rPr>
          <w:rFonts w:ascii="Arial" w:hAnsi="Arial" w:cs="Arial"/>
          <w:sz w:val="20"/>
          <w:szCs w:val="20"/>
        </w:rPr>
        <w:t xml:space="preserve"> dni od zgłoszenia Reklamacji przez Zamawiającego Wykonawca nie potwierdzi jej otrzymania, uważa się, że Wykonawca takie potwierdzenie złożył z chwilą upływu tego terminu.</w:t>
      </w:r>
    </w:p>
    <w:p w:rsidR="00C8608A" w:rsidRPr="0054130E" w:rsidRDefault="00C8608A" w:rsidP="0054130E">
      <w:pPr>
        <w:pStyle w:val="Akapitzlist"/>
        <w:numPr>
          <w:ilvl w:val="0"/>
          <w:numId w:val="11"/>
        </w:numPr>
        <w:tabs>
          <w:tab w:val="clear" w:pos="720"/>
        </w:tabs>
        <w:spacing w:after="0" w:line="240" w:lineRule="auto"/>
        <w:ind w:left="420" w:hanging="420"/>
        <w:jc w:val="both"/>
        <w:rPr>
          <w:rFonts w:ascii="Arial" w:hAnsi="Arial" w:cs="Arial"/>
          <w:sz w:val="20"/>
          <w:szCs w:val="20"/>
        </w:rPr>
      </w:pPr>
      <w:r w:rsidRPr="0054130E">
        <w:rPr>
          <w:rFonts w:ascii="Arial" w:hAnsi="Arial" w:cs="Arial"/>
          <w:sz w:val="20"/>
          <w:szCs w:val="20"/>
        </w:rPr>
        <w:t xml:space="preserve">Reklamacje, o których mowa w ust. 5, mogą być składane w imieniu Zamawiającego na adres </w:t>
      </w:r>
      <w:r w:rsidR="006976FF" w:rsidRPr="0054130E">
        <w:rPr>
          <w:rFonts w:ascii="Arial" w:hAnsi="Arial" w:cs="Arial"/>
          <w:sz w:val="20"/>
          <w:szCs w:val="20"/>
        </w:rPr>
        <w:t>poczty elektronicznej</w:t>
      </w:r>
      <w:r w:rsidR="00007630" w:rsidRPr="0054130E">
        <w:rPr>
          <w:rFonts w:ascii="Arial" w:hAnsi="Arial" w:cs="Arial"/>
          <w:sz w:val="20"/>
          <w:szCs w:val="20"/>
        </w:rPr>
        <w:t xml:space="preserve"> Wykonawcy: ……………………………</w:t>
      </w:r>
      <w:r w:rsidRPr="0054130E">
        <w:rPr>
          <w:rFonts w:ascii="Arial" w:hAnsi="Arial" w:cs="Arial"/>
          <w:sz w:val="20"/>
          <w:szCs w:val="20"/>
        </w:rPr>
        <w:t>, przez następujące osoby uprawni</w:t>
      </w:r>
      <w:r w:rsidR="00A97E10" w:rsidRPr="0054130E">
        <w:rPr>
          <w:rFonts w:ascii="Arial" w:hAnsi="Arial" w:cs="Arial"/>
          <w:sz w:val="20"/>
          <w:szCs w:val="20"/>
        </w:rPr>
        <w:t>one do działania w tym zakresie</w:t>
      </w:r>
      <w:r w:rsidRPr="0054130E">
        <w:rPr>
          <w:rFonts w:ascii="Arial" w:hAnsi="Arial" w:cs="Arial"/>
          <w:sz w:val="20"/>
          <w:szCs w:val="20"/>
        </w:rPr>
        <w:t xml:space="preserve">: </w:t>
      </w:r>
    </w:p>
    <w:p w:rsidR="00C8608A" w:rsidRPr="0054130E" w:rsidRDefault="00A47AF9" w:rsidP="0054130E">
      <w:pPr>
        <w:pStyle w:val="Akapitzlist"/>
        <w:numPr>
          <w:ilvl w:val="0"/>
          <w:numId w:val="12"/>
        </w:numPr>
        <w:spacing w:after="0" w:line="240" w:lineRule="auto"/>
        <w:ind w:left="567" w:hanging="141"/>
        <w:jc w:val="both"/>
        <w:rPr>
          <w:rFonts w:ascii="Arial" w:hAnsi="Arial" w:cs="Arial"/>
          <w:sz w:val="20"/>
          <w:szCs w:val="20"/>
        </w:rPr>
      </w:pPr>
      <w:r w:rsidRPr="0054130E">
        <w:rPr>
          <w:rFonts w:ascii="Arial" w:hAnsi="Arial" w:cs="Arial"/>
          <w:sz w:val="20"/>
          <w:szCs w:val="20"/>
        </w:rPr>
        <w:lastRenderedPageBreak/>
        <w:t>Gerard Jasik</w:t>
      </w:r>
    </w:p>
    <w:p w:rsidR="00A47AF9" w:rsidRPr="0054130E" w:rsidRDefault="00A47AF9" w:rsidP="0054130E">
      <w:pPr>
        <w:pStyle w:val="Akapitzlist"/>
        <w:numPr>
          <w:ilvl w:val="0"/>
          <w:numId w:val="12"/>
        </w:numPr>
        <w:spacing w:after="0" w:line="240" w:lineRule="auto"/>
        <w:ind w:left="567" w:hanging="141"/>
        <w:jc w:val="both"/>
        <w:rPr>
          <w:rFonts w:ascii="Arial" w:hAnsi="Arial" w:cs="Arial"/>
          <w:sz w:val="20"/>
          <w:szCs w:val="20"/>
        </w:rPr>
      </w:pPr>
      <w:r w:rsidRPr="0054130E">
        <w:rPr>
          <w:rFonts w:ascii="Arial" w:hAnsi="Arial" w:cs="Arial"/>
          <w:sz w:val="20"/>
          <w:szCs w:val="20"/>
        </w:rPr>
        <w:t>Roman Szuster</w:t>
      </w:r>
    </w:p>
    <w:p w:rsidR="00AE5481" w:rsidRPr="0054130E" w:rsidRDefault="00C8608A" w:rsidP="0054130E">
      <w:pPr>
        <w:spacing w:after="0" w:line="240" w:lineRule="auto"/>
        <w:ind w:left="426"/>
        <w:jc w:val="both"/>
        <w:rPr>
          <w:rFonts w:ascii="Arial" w:hAnsi="Arial" w:cs="Arial"/>
          <w:color w:val="0000FF"/>
          <w:sz w:val="20"/>
          <w:szCs w:val="20"/>
          <w:u w:val="single"/>
        </w:rPr>
      </w:pPr>
      <w:r w:rsidRPr="0054130E">
        <w:rPr>
          <w:rFonts w:ascii="Arial" w:hAnsi="Arial" w:cs="Arial"/>
          <w:sz w:val="20"/>
          <w:szCs w:val="20"/>
        </w:rPr>
        <w:t xml:space="preserve">Wykonawca potwierdza otrzymanie Reklamacji na adres </w:t>
      </w:r>
      <w:r w:rsidR="006976FF" w:rsidRPr="0054130E">
        <w:rPr>
          <w:rFonts w:ascii="Arial" w:hAnsi="Arial" w:cs="Arial"/>
          <w:sz w:val="20"/>
          <w:szCs w:val="20"/>
        </w:rPr>
        <w:t xml:space="preserve">poczty </w:t>
      </w:r>
      <w:r w:rsidR="005E0459" w:rsidRPr="0054130E">
        <w:rPr>
          <w:rFonts w:ascii="Arial" w:hAnsi="Arial" w:cs="Arial"/>
          <w:sz w:val="20"/>
          <w:szCs w:val="20"/>
        </w:rPr>
        <w:t>elektronicznej Zamawiającego</w:t>
      </w:r>
      <w:r w:rsidR="007E0AE1" w:rsidRPr="0054130E">
        <w:rPr>
          <w:rFonts w:ascii="Arial" w:hAnsi="Arial" w:cs="Arial"/>
          <w:sz w:val="20"/>
          <w:szCs w:val="20"/>
        </w:rPr>
        <w:t>:</w:t>
      </w:r>
      <w:r w:rsidR="005C2A73" w:rsidRPr="0054130E">
        <w:rPr>
          <w:rFonts w:ascii="Arial" w:hAnsi="Arial" w:cs="Arial"/>
          <w:sz w:val="20"/>
          <w:szCs w:val="20"/>
        </w:rPr>
        <w:t xml:space="preserve"> </w:t>
      </w:r>
      <w:hyperlink r:id="rId11" w:history="1">
        <w:r w:rsidR="006B4379" w:rsidRPr="0054130E">
          <w:rPr>
            <w:rStyle w:val="Hipercze"/>
            <w:rFonts w:ascii="Arial" w:hAnsi="Arial" w:cs="Arial"/>
            <w:sz w:val="20"/>
            <w:szCs w:val="20"/>
          </w:rPr>
          <w:t>gerard.jasik@tameh.pl</w:t>
        </w:r>
      </w:hyperlink>
      <w:r w:rsidR="00AE5481" w:rsidRPr="0054130E">
        <w:rPr>
          <w:rFonts w:ascii="Arial" w:hAnsi="Arial" w:cs="Arial"/>
          <w:sz w:val="20"/>
          <w:szCs w:val="20"/>
          <w:lang w:val="sv-SE"/>
        </w:rPr>
        <w:t>.</w:t>
      </w:r>
    </w:p>
    <w:p w:rsidR="00C8608A" w:rsidRPr="0054130E" w:rsidRDefault="00C8608A" w:rsidP="0054130E">
      <w:pPr>
        <w:spacing w:after="0" w:line="240" w:lineRule="auto"/>
        <w:ind w:left="426"/>
        <w:jc w:val="both"/>
        <w:rPr>
          <w:rFonts w:ascii="Arial" w:hAnsi="Arial" w:cs="Arial"/>
          <w:sz w:val="20"/>
          <w:szCs w:val="20"/>
        </w:rPr>
      </w:pPr>
      <w:r w:rsidRPr="0054130E">
        <w:rPr>
          <w:rFonts w:ascii="Arial" w:hAnsi="Arial" w:cs="Arial"/>
          <w:sz w:val="20"/>
          <w:szCs w:val="20"/>
        </w:rPr>
        <w:t xml:space="preserve">W imieniu Wykonawcy uprawnione do działania w tym zakresie są jednoosobowo następujące osoby: </w:t>
      </w:r>
    </w:p>
    <w:p w:rsidR="00C8608A" w:rsidRPr="0054130E" w:rsidRDefault="00007630" w:rsidP="0054130E">
      <w:pPr>
        <w:pStyle w:val="Akapitzlist"/>
        <w:numPr>
          <w:ilvl w:val="1"/>
          <w:numId w:val="13"/>
        </w:numPr>
        <w:tabs>
          <w:tab w:val="clear" w:pos="1440"/>
        </w:tabs>
        <w:spacing w:before="120" w:after="120" w:line="240" w:lineRule="auto"/>
        <w:ind w:left="284" w:firstLine="142"/>
        <w:jc w:val="both"/>
        <w:rPr>
          <w:rFonts w:ascii="Arial" w:hAnsi="Arial" w:cs="Arial"/>
          <w:sz w:val="20"/>
          <w:szCs w:val="20"/>
        </w:rPr>
      </w:pPr>
      <w:r w:rsidRPr="0054130E">
        <w:rPr>
          <w:rFonts w:ascii="Arial" w:hAnsi="Arial" w:cs="Arial"/>
          <w:sz w:val="20"/>
          <w:szCs w:val="20"/>
        </w:rPr>
        <w:t>………………………………………………</w:t>
      </w:r>
    </w:p>
    <w:p w:rsidR="00C8608A" w:rsidRPr="0054130E" w:rsidRDefault="00007630" w:rsidP="0054130E">
      <w:pPr>
        <w:pStyle w:val="Akapitzlist"/>
        <w:numPr>
          <w:ilvl w:val="1"/>
          <w:numId w:val="13"/>
        </w:numPr>
        <w:tabs>
          <w:tab w:val="clear" w:pos="1440"/>
        </w:tabs>
        <w:spacing w:before="240" w:after="120" w:line="240" w:lineRule="auto"/>
        <w:ind w:left="284" w:firstLine="142"/>
        <w:contextualSpacing w:val="0"/>
        <w:jc w:val="both"/>
        <w:rPr>
          <w:rFonts w:ascii="Arial" w:hAnsi="Arial" w:cs="Arial"/>
          <w:sz w:val="20"/>
          <w:szCs w:val="20"/>
        </w:rPr>
      </w:pPr>
      <w:r w:rsidRPr="0054130E">
        <w:rPr>
          <w:rFonts w:ascii="Arial" w:hAnsi="Arial" w:cs="Arial"/>
          <w:sz w:val="20"/>
          <w:szCs w:val="20"/>
        </w:rPr>
        <w:t>……………………………………………..</w:t>
      </w:r>
      <w:r w:rsidR="00C8608A" w:rsidRPr="0054130E">
        <w:rPr>
          <w:rFonts w:ascii="Arial" w:hAnsi="Arial" w:cs="Arial"/>
          <w:sz w:val="20"/>
          <w:szCs w:val="20"/>
        </w:rPr>
        <w:t>.</w:t>
      </w:r>
    </w:p>
    <w:p w:rsidR="00C8608A" w:rsidRPr="0054130E" w:rsidRDefault="00C8608A" w:rsidP="0054130E">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 xml:space="preserve">Wykonawca zobowiązuje się przystąpić do usunięcia wad Przedmiotu Umowy </w:t>
      </w:r>
      <w:r w:rsidR="00BF1D97" w:rsidRPr="0054130E">
        <w:rPr>
          <w:rFonts w:ascii="Arial" w:hAnsi="Arial" w:cs="Arial"/>
          <w:sz w:val="20"/>
          <w:szCs w:val="20"/>
        </w:rPr>
        <w:br/>
      </w:r>
      <w:r w:rsidR="00007630" w:rsidRPr="0054130E">
        <w:rPr>
          <w:rFonts w:ascii="Arial" w:hAnsi="Arial" w:cs="Arial"/>
          <w:sz w:val="20"/>
          <w:szCs w:val="20"/>
        </w:rPr>
        <w:t>w terminie 5</w:t>
      </w:r>
      <w:r w:rsidR="00F8610E" w:rsidRPr="0054130E">
        <w:rPr>
          <w:rFonts w:ascii="Arial" w:hAnsi="Arial" w:cs="Arial"/>
          <w:sz w:val="20"/>
          <w:szCs w:val="20"/>
        </w:rPr>
        <w:t xml:space="preserve"> dni</w:t>
      </w:r>
      <w:r w:rsidR="00A94C33" w:rsidRPr="0054130E">
        <w:rPr>
          <w:rFonts w:ascii="Arial" w:hAnsi="Arial" w:cs="Arial"/>
          <w:sz w:val="20"/>
          <w:szCs w:val="20"/>
        </w:rPr>
        <w:t xml:space="preserve">, od dnia zgłoszenia </w:t>
      </w:r>
      <w:r w:rsidR="001B40B7" w:rsidRPr="0054130E">
        <w:rPr>
          <w:rFonts w:ascii="Arial" w:hAnsi="Arial" w:cs="Arial"/>
          <w:sz w:val="20"/>
          <w:szCs w:val="20"/>
        </w:rPr>
        <w:t>R</w:t>
      </w:r>
      <w:r w:rsidR="00A94C33" w:rsidRPr="0054130E">
        <w:rPr>
          <w:rFonts w:ascii="Arial" w:hAnsi="Arial" w:cs="Arial"/>
          <w:sz w:val="20"/>
          <w:szCs w:val="20"/>
        </w:rPr>
        <w:t>eklamacji</w:t>
      </w:r>
      <w:r w:rsidRPr="0054130E">
        <w:rPr>
          <w:rFonts w:ascii="Arial" w:hAnsi="Arial" w:cs="Arial"/>
          <w:sz w:val="20"/>
          <w:szCs w:val="20"/>
        </w:rPr>
        <w:t>.</w:t>
      </w:r>
    </w:p>
    <w:p w:rsidR="00C8608A" w:rsidRPr="0054130E" w:rsidRDefault="00C8608A" w:rsidP="0054130E">
      <w:pPr>
        <w:pStyle w:val="Akapitzlist"/>
        <w:numPr>
          <w:ilvl w:val="0"/>
          <w:numId w:val="11"/>
        </w:numPr>
        <w:tabs>
          <w:tab w:val="clear" w:pos="720"/>
        </w:tabs>
        <w:spacing w:after="0" w:line="240" w:lineRule="auto"/>
        <w:ind w:left="426" w:hanging="426"/>
        <w:jc w:val="both"/>
        <w:rPr>
          <w:rFonts w:ascii="Arial" w:hAnsi="Arial" w:cs="Arial"/>
          <w:sz w:val="20"/>
          <w:szCs w:val="20"/>
        </w:rPr>
      </w:pPr>
      <w:r w:rsidRPr="0054130E">
        <w:rPr>
          <w:rFonts w:ascii="Arial" w:hAnsi="Arial" w:cs="Arial"/>
          <w:sz w:val="20"/>
          <w:szCs w:val="20"/>
        </w:rPr>
        <w:t>Wykonawca zobowiązuje się usunąć wa</w:t>
      </w:r>
      <w:r w:rsidR="00007630" w:rsidRPr="0054130E">
        <w:rPr>
          <w:rFonts w:ascii="Arial" w:hAnsi="Arial" w:cs="Arial"/>
          <w:sz w:val="20"/>
          <w:szCs w:val="20"/>
        </w:rPr>
        <w:t>dę Przedmiotu Umowy w terminie 10</w:t>
      </w:r>
      <w:r w:rsidR="00F8610E" w:rsidRPr="0054130E">
        <w:rPr>
          <w:rFonts w:ascii="Arial" w:hAnsi="Arial" w:cs="Arial"/>
          <w:sz w:val="20"/>
          <w:szCs w:val="20"/>
        </w:rPr>
        <w:t xml:space="preserve"> dni</w:t>
      </w:r>
      <w:r w:rsidRPr="0054130E">
        <w:rPr>
          <w:rFonts w:ascii="Arial" w:hAnsi="Arial" w:cs="Arial"/>
          <w:sz w:val="20"/>
          <w:szCs w:val="20"/>
        </w:rPr>
        <w:t xml:space="preserve"> od dnia zgłoszenia Reklamacji przez Zamawiającego, poprzez wymianę lub naprawę wadliwego elementu lub poprzez ponowne wykonanie wadliwie wykonanej usługi wchodzącej w zakres Przedmiotu Um</w:t>
      </w:r>
      <w:r w:rsidR="00F8610E" w:rsidRPr="0054130E">
        <w:rPr>
          <w:rFonts w:ascii="Arial" w:hAnsi="Arial" w:cs="Arial"/>
          <w:sz w:val="20"/>
          <w:szCs w:val="20"/>
        </w:rPr>
        <w:t xml:space="preserve">owy. </w:t>
      </w:r>
      <w:r w:rsidRPr="0054130E">
        <w:rPr>
          <w:rFonts w:ascii="Arial" w:hAnsi="Arial" w:cs="Arial"/>
          <w:sz w:val="20"/>
          <w:szCs w:val="20"/>
        </w:rPr>
        <w:t>Wykonawca zobowiązuje się usunąć wadę Przedmiotu Umowy w ustalonym przez Strony terminie; w przypadku braku dokonania us</w:t>
      </w:r>
      <w:r w:rsidR="00F8610E" w:rsidRPr="0054130E">
        <w:rPr>
          <w:rFonts w:ascii="Arial" w:hAnsi="Arial" w:cs="Arial"/>
          <w:sz w:val="20"/>
          <w:szCs w:val="20"/>
        </w:rPr>
        <w:t>taleń w ciągu 5 dni</w:t>
      </w:r>
      <w:r w:rsidRPr="0054130E">
        <w:rPr>
          <w:rFonts w:ascii="Arial" w:hAnsi="Arial" w:cs="Arial"/>
          <w:sz w:val="20"/>
          <w:szCs w:val="20"/>
        </w:rPr>
        <w:t xml:space="preserve"> Zamawiający wyznacza odpowiedni termin usunięcia wady.</w:t>
      </w:r>
      <w:r w:rsidR="00BF1D97" w:rsidRPr="0054130E">
        <w:rPr>
          <w:rStyle w:val="Odwoanieprzypisudolnego"/>
          <w:rFonts w:ascii="Arial" w:hAnsi="Arial" w:cs="Arial"/>
          <w:sz w:val="20"/>
          <w:szCs w:val="20"/>
        </w:rPr>
        <w:t xml:space="preserve"> </w:t>
      </w:r>
    </w:p>
    <w:p w:rsidR="00C8608A" w:rsidRPr="0054130E" w:rsidRDefault="00C8608A" w:rsidP="0054130E">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W uzasadnionych przypadkach, w szczególności ze względów technologicznych, Zamawiający, na wniosek Wykonawcy, może wyrazić w formie pisemnej zgodę na przedłużenie terminu przewidzianego w ust. 8.</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lang w:eastAsia="pl-PL"/>
        </w:rPr>
        <w:t xml:space="preserve">Prace polegające na usunięciu wady będą prowadzone w terminach uzgodnionych </w:t>
      </w:r>
      <w:r w:rsidR="0011069F" w:rsidRPr="0054130E">
        <w:rPr>
          <w:rFonts w:ascii="Arial" w:hAnsi="Arial" w:cs="Arial"/>
          <w:sz w:val="20"/>
          <w:szCs w:val="20"/>
          <w:lang w:eastAsia="pl-PL"/>
        </w:rPr>
        <w:t>z </w:t>
      </w:r>
      <w:r w:rsidRPr="0054130E">
        <w:rPr>
          <w:rFonts w:ascii="Arial" w:hAnsi="Arial" w:cs="Arial"/>
          <w:sz w:val="20"/>
          <w:szCs w:val="20"/>
          <w:lang w:eastAsia="pl-PL"/>
        </w:rPr>
        <w:t>Zamawiającym, z uwzględnieniem warunków eksploatacyjnych Obiektu, umożliwiających prowadzenie tych prac.</w:t>
      </w:r>
    </w:p>
    <w:p w:rsidR="00C8608A" w:rsidRPr="0054130E" w:rsidRDefault="00C8608A" w:rsidP="009D1CD5">
      <w:pPr>
        <w:pStyle w:val="Akapitzlist"/>
        <w:numPr>
          <w:ilvl w:val="0"/>
          <w:numId w:val="11"/>
        </w:numPr>
        <w:tabs>
          <w:tab w:val="clear" w:pos="720"/>
          <w:tab w:val="num" w:pos="851"/>
        </w:tabs>
        <w:spacing w:after="0" w:line="240" w:lineRule="auto"/>
        <w:ind w:left="426" w:hanging="425"/>
        <w:jc w:val="both"/>
        <w:rPr>
          <w:rFonts w:ascii="Arial" w:hAnsi="Arial" w:cs="Arial"/>
          <w:sz w:val="20"/>
          <w:szCs w:val="20"/>
          <w:u w:val="single"/>
        </w:rPr>
      </w:pPr>
      <w:r w:rsidRPr="0054130E">
        <w:rPr>
          <w:rFonts w:ascii="Arial" w:hAnsi="Arial" w:cs="Arial"/>
          <w:sz w:val="20"/>
          <w:szCs w:val="20"/>
        </w:rPr>
        <w:t xml:space="preserve">Okres Gwarancji ulega przedłużeniu o czas usuwania wady Przedmiotu Umowy, </w:t>
      </w:r>
      <w:r w:rsidR="00BF1D97" w:rsidRPr="0054130E">
        <w:rPr>
          <w:rFonts w:ascii="Arial" w:hAnsi="Arial" w:cs="Arial"/>
          <w:sz w:val="20"/>
          <w:szCs w:val="20"/>
        </w:rPr>
        <w:br/>
      </w:r>
      <w:r w:rsidRPr="0054130E">
        <w:rPr>
          <w:rFonts w:ascii="Arial" w:hAnsi="Arial" w:cs="Arial"/>
          <w:sz w:val="20"/>
          <w:szCs w:val="20"/>
        </w:rPr>
        <w:t xml:space="preserve">z tym zastrzeżeniem, </w:t>
      </w:r>
      <w:r w:rsidR="00F8610E" w:rsidRPr="0054130E">
        <w:rPr>
          <w:rFonts w:ascii="Arial" w:hAnsi="Arial" w:cs="Arial"/>
          <w:sz w:val="20"/>
          <w:szCs w:val="20"/>
        </w:rPr>
        <w:t xml:space="preserve">że w odniesieniu do naprawianych lub wymienianych urządzeń </w:t>
      </w:r>
      <w:r w:rsidRPr="0054130E">
        <w:rPr>
          <w:rFonts w:ascii="Arial" w:hAnsi="Arial" w:cs="Arial"/>
          <w:sz w:val="20"/>
          <w:szCs w:val="20"/>
        </w:rPr>
        <w:t>okres Gwarancji biegnie na nowo od chwili dokonania odbioru wykonanej naprawy.</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lang w:eastAsia="pl-PL"/>
        </w:rPr>
        <w:t>Usunięcie wady zostanie każdorazowo potwierdzone w protokole podpisanym przez Strony.</w:t>
      </w:r>
    </w:p>
    <w:p w:rsidR="00C8608A" w:rsidRPr="0054130E" w:rsidRDefault="00C75391"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 xml:space="preserve">W przypadku </w:t>
      </w:r>
      <w:r w:rsidR="00350AE3" w:rsidRPr="0054130E">
        <w:rPr>
          <w:rFonts w:ascii="Arial" w:hAnsi="Arial" w:cs="Arial"/>
          <w:sz w:val="20"/>
          <w:szCs w:val="20"/>
        </w:rPr>
        <w:t xml:space="preserve">wymiany </w:t>
      </w:r>
      <w:r w:rsidRPr="0054130E">
        <w:rPr>
          <w:rFonts w:ascii="Arial" w:hAnsi="Arial" w:cs="Arial"/>
          <w:sz w:val="20"/>
          <w:szCs w:val="20"/>
        </w:rPr>
        <w:t xml:space="preserve">przez Wykonawcę wadliwego przedmiotu objętego Gwarancją lub jego wadliwej części na </w:t>
      </w:r>
      <w:r w:rsidR="003E2394" w:rsidRPr="0054130E">
        <w:rPr>
          <w:rFonts w:ascii="Arial" w:hAnsi="Arial" w:cs="Arial"/>
          <w:sz w:val="20"/>
          <w:szCs w:val="20"/>
        </w:rPr>
        <w:t xml:space="preserve">nową </w:t>
      </w:r>
      <w:r w:rsidRPr="0054130E">
        <w:rPr>
          <w:rFonts w:ascii="Arial" w:hAnsi="Arial" w:cs="Arial"/>
          <w:sz w:val="20"/>
          <w:szCs w:val="20"/>
        </w:rPr>
        <w:t>n</w:t>
      </w:r>
      <w:r w:rsidR="00C8608A" w:rsidRPr="0054130E">
        <w:rPr>
          <w:rFonts w:ascii="Arial" w:hAnsi="Arial" w:cs="Arial"/>
          <w:sz w:val="20"/>
          <w:szCs w:val="20"/>
        </w:rPr>
        <w:t xml:space="preserve">a żądanie Zamawiającego Wykonawca zobowiązany jest do odbioru od Zamawiającego </w:t>
      </w:r>
      <w:r w:rsidRPr="0054130E">
        <w:rPr>
          <w:rFonts w:ascii="Arial" w:hAnsi="Arial" w:cs="Arial"/>
          <w:sz w:val="20"/>
          <w:szCs w:val="20"/>
        </w:rPr>
        <w:t xml:space="preserve">wadliwego przedmiotu objętego Gwarancją albo jego wadliwej części i </w:t>
      </w:r>
      <w:r w:rsidR="0022439C" w:rsidRPr="0054130E">
        <w:rPr>
          <w:rFonts w:ascii="Arial" w:hAnsi="Arial" w:cs="Arial"/>
          <w:sz w:val="20"/>
          <w:szCs w:val="20"/>
        </w:rPr>
        <w:t>usunięcia</w:t>
      </w:r>
      <w:r w:rsidRPr="0054130E">
        <w:rPr>
          <w:rFonts w:ascii="Arial" w:hAnsi="Arial" w:cs="Arial"/>
          <w:sz w:val="20"/>
          <w:szCs w:val="20"/>
        </w:rPr>
        <w:t xml:space="preserve"> </w:t>
      </w:r>
      <w:r w:rsidR="0022439C" w:rsidRPr="0054130E">
        <w:rPr>
          <w:rFonts w:ascii="Arial" w:hAnsi="Arial" w:cs="Arial"/>
          <w:sz w:val="20"/>
          <w:szCs w:val="20"/>
        </w:rPr>
        <w:t>wszelkich skutków</w:t>
      </w:r>
      <w:r w:rsidR="00C8608A" w:rsidRPr="0054130E">
        <w:rPr>
          <w:rFonts w:ascii="Arial" w:hAnsi="Arial" w:cs="Arial"/>
          <w:sz w:val="20"/>
          <w:szCs w:val="20"/>
        </w:rPr>
        <w:t xml:space="preserve"> </w:t>
      </w:r>
      <w:r w:rsidRPr="0054130E">
        <w:rPr>
          <w:rFonts w:ascii="Arial" w:hAnsi="Arial" w:cs="Arial"/>
          <w:sz w:val="20"/>
          <w:szCs w:val="20"/>
        </w:rPr>
        <w:t>tego odbioru</w:t>
      </w:r>
      <w:r w:rsidR="00C8608A" w:rsidRPr="0054130E">
        <w:rPr>
          <w:rFonts w:ascii="Arial" w:hAnsi="Arial" w:cs="Arial"/>
          <w:sz w:val="20"/>
          <w:szCs w:val="20"/>
        </w:rPr>
        <w:t>.</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W razie nieuzasadnionej odmowy przez Wykonawcę wykonania czynności, o których mowa w ust. 13, maszyna, urządzenie, instalacja lub materiał będzie składowany przez Zamawiającego na koszt i ryzyko Wykonawcy. Z tytułu składowania Wykonawca zobowiązany będzie zapłacić Zamawiającemu kwotę</w:t>
      </w:r>
      <w:r w:rsidR="00F8610E" w:rsidRPr="0054130E">
        <w:rPr>
          <w:rFonts w:ascii="Arial" w:hAnsi="Arial" w:cs="Arial"/>
          <w:sz w:val="20"/>
          <w:szCs w:val="20"/>
        </w:rPr>
        <w:t xml:space="preserve"> 10</w:t>
      </w:r>
      <w:r w:rsidR="001252B6" w:rsidRPr="0054130E">
        <w:rPr>
          <w:rFonts w:ascii="Arial" w:hAnsi="Arial" w:cs="Arial"/>
          <w:sz w:val="20"/>
          <w:szCs w:val="20"/>
        </w:rPr>
        <w:t xml:space="preserve">0 </w:t>
      </w:r>
      <w:r w:rsidRPr="0054130E">
        <w:rPr>
          <w:rFonts w:ascii="Arial" w:hAnsi="Arial" w:cs="Arial"/>
          <w:sz w:val="20"/>
          <w:szCs w:val="20"/>
        </w:rPr>
        <w:t>złotych za każdy dzień składowania. Niezależnie od powyższego Wykonawca jest zobowiązany zwrócić Zamawiającemu wszelkie koszty wynikłe z nieusunięcia skutków ponownego wykonania robót.</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rPr>
      </w:pPr>
      <w:r w:rsidRPr="0054130E">
        <w:rPr>
          <w:rFonts w:ascii="Arial" w:hAnsi="Arial" w:cs="Arial"/>
          <w:sz w:val="20"/>
          <w:szCs w:val="20"/>
        </w:rPr>
        <w:t>Jeżeli w okresie Gwarancji zastosowana maszyna, urządzenie, instalacja lub materiał, dwukrotnie będzie przedmiotem Reklamacji, to przy trzeciej Reklamacji, podlega wymianie na nowy, wolny od wad, bez względu na możliwość i dopuszczalność jego naprawy. Postanowienia niniejszego ustępu nie wykluczają możliwości żądania wymiany zastosowanej wadliwej maszyny, urządzenia, instalacji lub materiału, na nowy, wolny od wad już przy pierwszej lub drugiej Reklamacji. Postanowienie to nie ma zastosowania, jeżeli Wykonawca wykaże, że odpowiedzialność za przyczynę powtarzającego się uszkodzenia ponosi Zamawiający.</w:t>
      </w:r>
      <w:r w:rsidR="00C316AA" w:rsidRPr="0054130E">
        <w:rPr>
          <w:rStyle w:val="Odwoanieprzypisudolnego"/>
          <w:rFonts w:ascii="Arial" w:hAnsi="Arial" w:cs="Arial"/>
          <w:sz w:val="20"/>
          <w:szCs w:val="20"/>
        </w:rPr>
        <w:t xml:space="preserve"> </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rPr>
      </w:pPr>
      <w:r w:rsidRPr="0054130E">
        <w:rPr>
          <w:rFonts w:ascii="Arial" w:hAnsi="Arial" w:cs="Arial"/>
          <w:sz w:val="20"/>
          <w:szCs w:val="20"/>
        </w:rPr>
        <w:t>Jeżeli Wykonawca odmówi usunięcia wady przedmiotu objętego Gwarancją</w:t>
      </w:r>
      <w:r w:rsidRPr="0054130E" w:rsidDel="009236D3">
        <w:rPr>
          <w:rFonts w:ascii="Arial" w:hAnsi="Arial" w:cs="Arial"/>
          <w:sz w:val="20"/>
          <w:szCs w:val="20"/>
        </w:rPr>
        <w:t xml:space="preserve"> </w:t>
      </w:r>
      <w:r w:rsidRPr="0054130E">
        <w:rPr>
          <w:rFonts w:ascii="Arial" w:hAnsi="Arial" w:cs="Arial"/>
          <w:sz w:val="20"/>
          <w:szCs w:val="20"/>
        </w:rPr>
        <w:t xml:space="preserve">lub jego części albo nie usunie jej w terminie przewidzianym w ust. 8 lub określonym na podstawie ust. 9 albo też nie wykona prawidłowo usługi objętej Gwarancją, Zamawiający będzie uprawniony do samodzielnego lub za pośrednictwem osoby trzeciej, usunięcia zgłoszonej wady na koszt i ryzyko Wykonawcy i bez uszczerbku dla zobowiązań Wykonawcy wynikających z udzielonej </w:t>
      </w:r>
      <w:r w:rsidR="00E36FB3" w:rsidRPr="0054130E">
        <w:rPr>
          <w:rFonts w:ascii="Arial" w:hAnsi="Arial" w:cs="Arial"/>
          <w:sz w:val="20"/>
          <w:szCs w:val="20"/>
        </w:rPr>
        <w:t>G</w:t>
      </w:r>
      <w:r w:rsidRPr="0054130E">
        <w:rPr>
          <w:rFonts w:ascii="Arial" w:hAnsi="Arial" w:cs="Arial"/>
          <w:sz w:val="20"/>
          <w:szCs w:val="20"/>
        </w:rPr>
        <w:t>warancji i rękojmi.</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Wykonawca jest odpowiedzialny za wszelkie szkody, które spowodował w czasie usuwania wad.</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Zamawiający może dochodzić roszczeń z tytułu Gwarancji także po upływie okresów Gwarancji, jeżeli wady ujawnią się przed ich upływem.</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Postanowienia niniejszego paragrafu nie wyłączają ani nie ograniczają uprawnień Zamawiającego z tytułu rękojmi za wady przysługuj</w:t>
      </w:r>
      <w:r w:rsidR="00C316AA" w:rsidRPr="0054130E">
        <w:rPr>
          <w:rFonts w:ascii="Arial" w:hAnsi="Arial" w:cs="Arial"/>
          <w:sz w:val="20"/>
          <w:szCs w:val="20"/>
        </w:rPr>
        <w:t xml:space="preserve">ących mu na zasadach ogólnych, </w:t>
      </w:r>
      <w:r w:rsidRPr="0054130E">
        <w:rPr>
          <w:rFonts w:ascii="Arial" w:hAnsi="Arial" w:cs="Arial"/>
          <w:sz w:val="20"/>
          <w:szCs w:val="20"/>
        </w:rPr>
        <w:t>z uw</w:t>
      </w:r>
      <w:r w:rsidR="00F8610E" w:rsidRPr="0054130E">
        <w:rPr>
          <w:rFonts w:ascii="Arial" w:hAnsi="Arial" w:cs="Arial"/>
          <w:sz w:val="20"/>
          <w:szCs w:val="20"/>
        </w:rPr>
        <w:t>zględnieniem postanowień ust. 22</w:t>
      </w:r>
      <w:r w:rsidR="00BB00B1" w:rsidRPr="0054130E">
        <w:rPr>
          <w:rFonts w:ascii="Arial" w:hAnsi="Arial" w:cs="Arial"/>
          <w:sz w:val="20"/>
          <w:szCs w:val="20"/>
        </w:rPr>
        <w:t xml:space="preserve"> </w:t>
      </w:r>
      <w:r w:rsidRPr="0054130E">
        <w:rPr>
          <w:rFonts w:ascii="Arial" w:hAnsi="Arial" w:cs="Arial"/>
          <w:sz w:val="20"/>
          <w:szCs w:val="20"/>
        </w:rPr>
        <w:t>-</w:t>
      </w:r>
      <w:r w:rsidR="00BB00B1" w:rsidRPr="0054130E">
        <w:rPr>
          <w:rFonts w:ascii="Arial" w:hAnsi="Arial" w:cs="Arial"/>
          <w:sz w:val="20"/>
          <w:szCs w:val="20"/>
        </w:rPr>
        <w:t xml:space="preserve"> </w:t>
      </w:r>
      <w:r w:rsidR="00F8610E" w:rsidRPr="0054130E">
        <w:rPr>
          <w:rFonts w:ascii="Arial" w:hAnsi="Arial" w:cs="Arial"/>
          <w:sz w:val="20"/>
          <w:szCs w:val="20"/>
        </w:rPr>
        <w:t>2</w:t>
      </w:r>
      <w:r w:rsidR="00695785" w:rsidRPr="0054130E">
        <w:rPr>
          <w:rFonts w:ascii="Arial" w:hAnsi="Arial" w:cs="Arial"/>
          <w:sz w:val="20"/>
          <w:szCs w:val="20"/>
        </w:rPr>
        <w:t>4</w:t>
      </w:r>
      <w:r w:rsidRPr="0054130E">
        <w:rPr>
          <w:rFonts w:ascii="Arial" w:hAnsi="Arial" w:cs="Arial"/>
          <w:sz w:val="20"/>
          <w:szCs w:val="20"/>
        </w:rPr>
        <w:t>.</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Wykonawca udziela Zamawiającemu rękojmi na</w:t>
      </w:r>
      <w:r w:rsidR="00F8610E" w:rsidRPr="0054130E">
        <w:rPr>
          <w:rFonts w:ascii="Arial" w:hAnsi="Arial" w:cs="Arial"/>
          <w:sz w:val="20"/>
          <w:szCs w:val="20"/>
        </w:rPr>
        <w:t xml:space="preserve"> cały Przedmiot Umowy na okres 1 roku licząc od daty sporządzenia protokołu odbioru</w:t>
      </w:r>
      <w:r w:rsidR="001D05FA" w:rsidRPr="0054130E">
        <w:rPr>
          <w:rFonts w:ascii="Arial" w:hAnsi="Arial" w:cs="Arial"/>
          <w:sz w:val="20"/>
          <w:szCs w:val="20"/>
        </w:rPr>
        <w:t>.</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Wykonawca zobowiązuje się usunąć na swój koszt wady zgłoszone przez uprawnionego z rę</w:t>
      </w:r>
      <w:r w:rsidR="00F8610E" w:rsidRPr="0054130E">
        <w:rPr>
          <w:rFonts w:ascii="Arial" w:hAnsi="Arial" w:cs="Arial"/>
          <w:sz w:val="20"/>
          <w:szCs w:val="20"/>
        </w:rPr>
        <w:t>kojmi Zamawiającego w terminie 14</w:t>
      </w:r>
      <w:r w:rsidRPr="0054130E">
        <w:rPr>
          <w:rFonts w:ascii="Arial" w:hAnsi="Arial" w:cs="Arial"/>
          <w:sz w:val="20"/>
          <w:szCs w:val="20"/>
        </w:rPr>
        <w:t xml:space="preserve"> dni od dnia ich zgłoszenia przez Zamawiającego. W uzasadnionych </w:t>
      </w:r>
      <w:r w:rsidRPr="0054130E">
        <w:rPr>
          <w:rFonts w:ascii="Arial" w:hAnsi="Arial" w:cs="Arial"/>
          <w:sz w:val="20"/>
          <w:szCs w:val="20"/>
        </w:rPr>
        <w:lastRenderedPageBreak/>
        <w:t>przypadkach, w szczególności ze względów technologicznych, Zamawiający, na wniosek Wykonawcy, może wyrazić w formie pisemnej zgodę na przedłużenie terminu przewidzianego w zdaniu pierwszym.</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Niezależnie od możliwości składania rekl</w:t>
      </w:r>
      <w:r w:rsidR="00F8610E" w:rsidRPr="0054130E">
        <w:rPr>
          <w:rFonts w:ascii="Arial" w:hAnsi="Arial" w:cs="Arial"/>
          <w:sz w:val="20"/>
          <w:szCs w:val="20"/>
        </w:rPr>
        <w:t>amacji, o których mowa w ust. 23</w:t>
      </w:r>
      <w:r w:rsidRPr="0054130E">
        <w:rPr>
          <w:rFonts w:ascii="Arial" w:hAnsi="Arial" w:cs="Arial"/>
          <w:sz w:val="20"/>
          <w:szCs w:val="20"/>
        </w:rPr>
        <w:t>, przez Zamawiającego w formie pisemnej, reklamacje te mogą być składane w imieniu Zamawiającego na a</w:t>
      </w:r>
      <w:r w:rsidR="00C316AA" w:rsidRPr="0054130E">
        <w:rPr>
          <w:rFonts w:ascii="Arial" w:hAnsi="Arial" w:cs="Arial"/>
          <w:sz w:val="20"/>
          <w:szCs w:val="20"/>
        </w:rPr>
        <w:t xml:space="preserve">dres </w:t>
      </w:r>
      <w:r w:rsidR="00F1366B" w:rsidRPr="0054130E">
        <w:rPr>
          <w:rFonts w:ascii="Arial" w:hAnsi="Arial" w:cs="Arial"/>
          <w:sz w:val="20"/>
          <w:szCs w:val="20"/>
        </w:rPr>
        <w:t xml:space="preserve">poczty elektronicznej </w:t>
      </w:r>
      <w:r w:rsidRPr="0054130E">
        <w:rPr>
          <w:rFonts w:ascii="Arial" w:hAnsi="Arial" w:cs="Arial"/>
          <w:sz w:val="20"/>
          <w:szCs w:val="20"/>
        </w:rPr>
        <w:t>Wykonawcy wskazany w ust. 6 zdanie p</w:t>
      </w:r>
      <w:r w:rsidR="00EB474C" w:rsidRPr="0054130E">
        <w:rPr>
          <w:rFonts w:ascii="Arial" w:hAnsi="Arial" w:cs="Arial"/>
          <w:sz w:val="20"/>
          <w:szCs w:val="20"/>
        </w:rPr>
        <w:t xml:space="preserve">ierwsze, przez uprawnione przez </w:t>
      </w:r>
      <w:r w:rsidRPr="0054130E">
        <w:rPr>
          <w:rFonts w:ascii="Arial" w:hAnsi="Arial" w:cs="Arial"/>
          <w:sz w:val="20"/>
          <w:szCs w:val="20"/>
        </w:rPr>
        <w:t>Zamawiającego osoby tam wskazane.</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Wykonawca przenosi przysługujące mu uprawnienia z tytułu rękojmi za wady fizyczne Przedmiotu Umowy na Zamawiającego i gwarantuje, że przeniesienie to jest skuteczne. Powyższe nie uchybia uprawnieniom z rękojmi przysługującym Zamawiającemu względem Wykonawcy</w:t>
      </w:r>
      <w:r w:rsidR="00C316AA" w:rsidRPr="0054130E">
        <w:rPr>
          <w:rFonts w:ascii="Arial" w:hAnsi="Arial" w:cs="Arial"/>
          <w:sz w:val="20"/>
          <w:szCs w:val="20"/>
        </w:rPr>
        <w:t>.</w:t>
      </w:r>
    </w:p>
    <w:p w:rsidR="00C8608A" w:rsidRPr="0054130E" w:rsidRDefault="00C8608A" w:rsidP="009D1CD5">
      <w:pPr>
        <w:pStyle w:val="Akapitzlist"/>
        <w:numPr>
          <w:ilvl w:val="0"/>
          <w:numId w:val="11"/>
        </w:numPr>
        <w:tabs>
          <w:tab w:val="clear" w:pos="720"/>
        </w:tabs>
        <w:spacing w:after="0" w:line="240" w:lineRule="auto"/>
        <w:ind w:left="426" w:hanging="426"/>
        <w:jc w:val="both"/>
        <w:rPr>
          <w:rFonts w:ascii="Arial" w:hAnsi="Arial" w:cs="Arial"/>
          <w:sz w:val="20"/>
          <w:szCs w:val="20"/>
          <w:u w:val="single"/>
        </w:rPr>
      </w:pPr>
      <w:r w:rsidRPr="0054130E">
        <w:rPr>
          <w:rFonts w:ascii="Arial" w:hAnsi="Arial" w:cs="Arial"/>
          <w:sz w:val="20"/>
          <w:szCs w:val="20"/>
        </w:rPr>
        <w:t>Zamawiający może wykonywać uprawnienia z tytułu rękojmi za wady fizyczne przedmiotu Umowy niezależnie od uprawnień wynikających z Gwarancji.</w:t>
      </w:r>
    </w:p>
    <w:p w:rsidR="008B07FE" w:rsidRPr="0054130E" w:rsidRDefault="008B07FE" w:rsidP="008B07FE">
      <w:pPr>
        <w:spacing w:after="0" w:line="240" w:lineRule="auto"/>
        <w:jc w:val="both"/>
        <w:rPr>
          <w:rFonts w:ascii="Arial" w:hAnsi="Arial" w:cs="Arial"/>
          <w:sz w:val="20"/>
          <w:szCs w:val="20"/>
          <w:u w:val="single"/>
        </w:rPr>
      </w:pPr>
    </w:p>
    <w:p w:rsidR="008B07FE" w:rsidRPr="0054130E" w:rsidRDefault="008B07FE" w:rsidP="008B07FE">
      <w:pPr>
        <w:widowControl w:val="0"/>
        <w:spacing w:after="0" w:line="240" w:lineRule="auto"/>
        <w:ind w:right="100"/>
        <w:jc w:val="center"/>
        <w:rPr>
          <w:rFonts w:ascii="Arial" w:eastAsia="Arial" w:hAnsi="Arial" w:cs="Arial"/>
          <w:b/>
          <w:bCs/>
          <w:sz w:val="20"/>
          <w:szCs w:val="20"/>
        </w:rPr>
      </w:pPr>
      <w:r w:rsidRPr="0054130E">
        <w:rPr>
          <w:rFonts w:ascii="Arial" w:eastAsia="Arial" w:hAnsi="Arial" w:cs="Arial"/>
          <w:b/>
          <w:bCs/>
          <w:sz w:val="20"/>
          <w:szCs w:val="20"/>
        </w:rPr>
        <w:t>§6</w:t>
      </w:r>
    </w:p>
    <w:p w:rsidR="008B07FE" w:rsidRPr="0054130E" w:rsidRDefault="008B07FE" w:rsidP="008B07FE">
      <w:pPr>
        <w:spacing w:after="0" w:line="240" w:lineRule="auto"/>
        <w:ind w:left="709" w:hanging="709"/>
        <w:jc w:val="center"/>
        <w:rPr>
          <w:rFonts w:ascii="Arial" w:eastAsia="Times New Roman" w:hAnsi="Arial" w:cs="Arial"/>
          <w:b/>
          <w:sz w:val="20"/>
          <w:szCs w:val="20"/>
          <w:lang w:eastAsia="pl-PL"/>
        </w:rPr>
      </w:pPr>
      <w:r w:rsidRPr="0054130E">
        <w:rPr>
          <w:rFonts w:ascii="Arial" w:eastAsia="Times New Roman" w:hAnsi="Arial" w:cs="Arial"/>
          <w:b/>
          <w:sz w:val="20"/>
          <w:szCs w:val="20"/>
          <w:lang w:eastAsia="pl-PL"/>
        </w:rPr>
        <w:t>UBEZPIECZENIE</w:t>
      </w:r>
    </w:p>
    <w:p w:rsidR="008B07FE" w:rsidRPr="0054130E" w:rsidRDefault="008B07FE" w:rsidP="008B07FE">
      <w:pPr>
        <w:spacing w:after="0" w:line="240" w:lineRule="auto"/>
        <w:ind w:left="709" w:hanging="709"/>
        <w:jc w:val="center"/>
        <w:rPr>
          <w:rFonts w:ascii="Arial" w:eastAsia="Times New Roman" w:hAnsi="Arial" w:cs="Arial"/>
          <w:b/>
          <w:sz w:val="20"/>
          <w:szCs w:val="20"/>
          <w:lang w:eastAsia="pl-PL"/>
        </w:rPr>
      </w:pPr>
    </w:p>
    <w:p w:rsidR="008B07FE" w:rsidRPr="0054130E" w:rsidRDefault="008B07FE" w:rsidP="008B07FE">
      <w:pPr>
        <w:widowControl w:val="0"/>
        <w:numPr>
          <w:ilvl w:val="0"/>
          <w:numId w:val="7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 xml:space="preserve">Wykonawca posiadać będzie umowę ubezpieczenia odpowiedzialności cywilnej z sumą gwarancyjną na jedno i wszystkie zdarzenia na kwotę nie niższą </w:t>
      </w:r>
      <w:r w:rsidR="00A541BF">
        <w:rPr>
          <w:rFonts w:ascii="Arial" w:eastAsia="Times New Roman" w:hAnsi="Arial" w:cs="Arial"/>
          <w:color w:val="000000" w:themeColor="text1"/>
          <w:sz w:val="20"/>
          <w:szCs w:val="20"/>
          <w:lang w:eastAsia="pl-PL"/>
        </w:rPr>
        <w:t>5</w:t>
      </w:r>
      <w:r w:rsidR="0054130E" w:rsidRPr="0054130E">
        <w:rPr>
          <w:rFonts w:ascii="Arial" w:eastAsia="Times New Roman" w:hAnsi="Arial" w:cs="Arial"/>
          <w:color w:val="000000" w:themeColor="text1"/>
          <w:sz w:val="20"/>
          <w:szCs w:val="20"/>
          <w:lang w:eastAsia="pl-PL"/>
        </w:rPr>
        <w:t xml:space="preserve">00 </w:t>
      </w:r>
      <w:r w:rsidRPr="0054130E">
        <w:rPr>
          <w:rFonts w:ascii="Arial" w:eastAsia="Times New Roman" w:hAnsi="Arial" w:cs="Arial"/>
          <w:color w:val="000000" w:themeColor="text1"/>
          <w:sz w:val="20"/>
          <w:szCs w:val="20"/>
          <w:lang w:eastAsia="pl-PL"/>
        </w:rPr>
        <w:t xml:space="preserve">000 </w:t>
      </w:r>
      <w:r w:rsidRPr="0054130E">
        <w:rPr>
          <w:rFonts w:ascii="Arial" w:eastAsia="Times New Roman" w:hAnsi="Arial" w:cs="Arial"/>
          <w:sz w:val="20"/>
          <w:szCs w:val="20"/>
          <w:lang w:eastAsia="pl-PL"/>
        </w:rPr>
        <w:t xml:space="preserve">PLN </w:t>
      </w:r>
      <w:r w:rsidRPr="0054130E">
        <w:rPr>
          <w:rFonts w:ascii="Arial" w:eastAsia="Times New Roman" w:hAnsi="Arial" w:cs="Arial"/>
          <w:sz w:val="20"/>
          <w:szCs w:val="20"/>
          <w:lang w:eastAsia="pl-PL"/>
        </w:rPr>
        <w:br/>
        <w:t>oraz franszyzami / udziałami własnymi określo</w:t>
      </w:r>
      <w:r w:rsidR="00512A51">
        <w:rPr>
          <w:rFonts w:ascii="Arial" w:eastAsia="Times New Roman" w:hAnsi="Arial" w:cs="Arial"/>
          <w:sz w:val="20"/>
          <w:szCs w:val="20"/>
          <w:lang w:eastAsia="pl-PL"/>
        </w:rPr>
        <w:t xml:space="preserve">nymi wyłącznie kwotowo i tylko </w:t>
      </w:r>
      <w:r w:rsidRPr="0054130E">
        <w:rPr>
          <w:rFonts w:ascii="Arial" w:eastAsia="Times New Roman" w:hAnsi="Arial" w:cs="Arial"/>
          <w:sz w:val="20"/>
          <w:szCs w:val="20"/>
          <w:lang w:eastAsia="pl-PL"/>
        </w:rPr>
        <w:t>w odniesieniu do szkód rzeczowych. Wysokość franszyzy/udziału własnego nie może przekroczyć 5% wymaganej sumy ubezpieczenia.</w:t>
      </w:r>
    </w:p>
    <w:p w:rsidR="008B07FE" w:rsidRPr="0054130E" w:rsidRDefault="008B07FE" w:rsidP="008B07FE">
      <w:pPr>
        <w:widowControl w:val="0"/>
        <w:numPr>
          <w:ilvl w:val="0"/>
          <w:numId w:val="7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Ubezpieczenie odpowiedzialności cywilnej Wykonawcy obejmować powinno jego odpowiedzialność z tytułu szkód osobowych i rzecz</w:t>
      </w:r>
      <w:r w:rsidR="00512A51">
        <w:rPr>
          <w:rFonts w:ascii="Arial" w:eastAsia="Times New Roman" w:hAnsi="Arial" w:cs="Arial"/>
          <w:sz w:val="20"/>
          <w:szCs w:val="20"/>
          <w:lang w:eastAsia="pl-PL"/>
        </w:rPr>
        <w:t xml:space="preserve">owych wraz z ich następstwami, </w:t>
      </w:r>
      <w:r w:rsidRPr="0054130E">
        <w:rPr>
          <w:rFonts w:ascii="Arial" w:eastAsia="Times New Roman" w:hAnsi="Arial" w:cs="Arial"/>
          <w:sz w:val="20"/>
          <w:szCs w:val="20"/>
          <w:lang w:eastAsia="pl-PL"/>
        </w:rPr>
        <w:t>z rozszerzeniem o czyste straty finansowe, w zakresie następujących ryzyk:</w:t>
      </w:r>
    </w:p>
    <w:p w:rsidR="008B07FE" w:rsidRPr="0054130E" w:rsidRDefault="008B07FE" w:rsidP="00512A51">
      <w:pPr>
        <w:widowControl w:val="0"/>
        <w:numPr>
          <w:ilvl w:val="0"/>
          <w:numId w:val="74"/>
        </w:numPr>
        <w:overflowPunct w:val="0"/>
        <w:autoSpaceDE w:val="0"/>
        <w:autoSpaceDN w:val="0"/>
        <w:adjustRightInd w:val="0"/>
        <w:spacing w:after="0" w:line="240" w:lineRule="auto"/>
        <w:ind w:left="756" w:hanging="392"/>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 xml:space="preserve">OC Umowy - z tytułu niewykonania lub nienależytego wykonania Umowy </w:t>
      </w:r>
      <w:r w:rsidRPr="0054130E">
        <w:rPr>
          <w:rFonts w:ascii="Arial" w:eastAsia="Times New Roman" w:hAnsi="Arial" w:cs="Arial"/>
          <w:sz w:val="20"/>
          <w:szCs w:val="20"/>
          <w:lang w:eastAsia="pl-PL"/>
        </w:rPr>
        <w:br/>
        <w:t>wraz z odpowiedzialnością za szkody, które ujawniły się po wykonaniu Przedmiotu Umowy.</w:t>
      </w:r>
    </w:p>
    <w:p w:rsidR="008B07FE" w:rsidRPr="0054130E" w:rsidRDefault="008B07FE" w:rsidP="00512A51">
      <w:pPr>
        <w:widowControl w:val="0"/>
        <w:numPr>
          <w:ilvl w:val="0"/>
          <w:numId w:val="74"/>
        </w:numPr>
        <w:tabs>
          <w:tab w:val="left" w:pos="851"/>
        </w:tabs>
        <w:overflowPunct w:val="0"/>
        <w:autoSpaceDE w:val="0"/>
        <w:autoSpaceDN w:val="0"/>
        <w:adjustRightInd w:val="0"/>
        <w:spacing w:after="0" w:line="240" w:lineRule="auto"/>
        <w:ind w:left="756" w:hanging="392"/>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OC projektanta - odpowiedzialność z tytułu błędów projektowych i innych czynności zawodowych dokonanych przez Wykonawcę lub osoby, którym Wykonawca wykonanie zadania powierza, jeżeli w trakcie realizacji Umowy wykonywane będą prace projektowe.</w:t>
      </w:r>
    </w:p>
    <w:p w:rsidR="008B07FE" w:rsidRPr="0054130E" w:rsidRDefault="008B07FE" w:rsidP="00512A51">
      <w:pPr>
        <w:widowControl w:val="0"/>
        <w:numPr>
          <w:ilvl w:val="0"/>
          <w:numId w:val="74"/>
        </w:numPr>
        <w:overflowPunct w:val="0"/>
        <w:autoSpaceDE w:val="0"/>
        <w:autoSpaceDN w:val="0"/>
        <w:adjustRightInd w:val="0"/>
        <w:spacing w:after="0" w:line="240" w:lineRule="auto"/>
        <w:ind w:left="756" w:hanging="392"/>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OC za produkt (jeżeli w trakcie realizacji Umowy będą dostarczone produkty).</w:t>
      </w:r>
    </w:p>
    <w:p w:rsidR="008B07FE" w:rsidRPr="0054130E" w:rsidRDefault="008B07FE" w:rsidP="00512A51">
      <w:pPr>
        <w:widowControl w:val="0"/>
        <w:numPr>
          <w:ilvl w:val="0"/>
          <w:numId w:val="74"/>
        </w:numPr>
        <w:overflowPunct w:val="0"/>
        <w:autoSpaceDE w:val="0"/>
        <w:autoSpaceDN w:val="0"/>
        <w:adjustRightInd w:val="0"/>
        <w:spacing w:after="0" w:line="240" w:lineRule="auto"/>
        <w:ind w:left="756" w:hanging="392"/>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 xml:space="preserve">Szkód powstałych w mieniu Zamawiającego lub osoby trzeciej, powierzonym Wykonawcy </w:t>
      </w:r>
      <w:r w:rsidRPr="0054130E">
        <w:rPr>
          <w:rFonts w:ascii="Arial" w:eastAsia="Times New Roman" w:hAnsi="Arial" w:cs="Arial"/>
          <w:sz w:val="20"/>
          <w:szCs w:val="20"/>
          <w:lang w:eastAsia="pl-PL"/>
        </w:rPr>
        <w:br/>
        <w:t>w celu:</w:t>
      </w:r>
    </w:p>
    <w:p w:rsidR="008B07FE" w:rsidRPr="0054130E" w:rsidRDefault="008B07FE" w:rsidP="00512A51">
      <w:pPr>
        <w:widowControl w:val="0"/>
        <w:numPr>
          <w:ilvl w:val="1"/>
          <w:numId w:val="74"/>
        </w:numPr>
        <w:overflowPunct w:val="0"/>
        <w:autoSpaceDE w:val="0"/>
        <w:autoSpaceDN w:val="0"/>
        <w:adjustRightInd w:val="0"/>
        <w:spacing w:after="0" w:line="240" w:lineRule="auto"/>
        <w:ind w:left="1008" w:hanging="238"/>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 xml:space="preserve">realizacji zadań określonych niniejszą Umową, </w:t>
      </w:r>
    </w:p>
    <w:p w:rsidR="008B07FE" w:rsidRPr="0054130E" w:rsidRDefault="008B07FE" w:rsidP="00512A51">
      <w:pPr>
        <w:widowControl w:val="0"/>
        <w:numPr>
          <w:ilvl w:val="1"/>
          <w:numId w:val="74"/>
        </w:numPr>
        <w:overflowPunct w:val="0"/>
        <w:autoSpaceDE w:val="0"/>
        <w:autoSpaceDN w:val="0"/>
        <w:adjustRightInd w:val="0"/>
        <w:spacing w:after="0" w:line="240" w:lineRule="auto"/>
        <w:ind w:left="1008" w:hanging="238"/>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sprawowania nad nim pieczy, kontroli albo dozoru,</w:t>
      </w:r>
    </w:p>
    <w:p w:rsidR="008B07FE" w:rsidRPr="0054130E" w:rsidRDefault="008B07FE" w:rsidP="00512A51">
      <w:pPr>
        <w:widowControl w:val="0"/>
        <w:numPr>
          <w:ilvl w:val="1"/>
          <w:numId w:val="74"/>
        </w:numPr>
        <w:overflowPunct w:val="0"/>
        <w:autoSpaceDE w:val="0"/>
        <w:autoSpaceDN w:val="0"/>
        <w:adjustRightInd w:val="0"/>
        <w:spacing w:after="0" w:line="240" w:lineRule="auto"/>
        <w:ind w:left="1008" w:hanging="238"/>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wykonanie na nim lub przy jego pomocy obróbki, czyszczenia, naprawy,</w:t>
      </w:r>
    </w:p>
    <w:p w:rsidR="008B07FE" w:rsidRPr="0054130E" w:rsidRDefault="008B07FE" w:rsidP="00512A51">
      <w:pPr>
        <w:widowControl w:val="0"/>
        <w:numPr>
          <w:ilvl w:val="1"/>
          <w:numId w:val="74"/>
        </w:numPr>
        <w:overflowPunct w:val="0"/>
        <w:autoSpaceDE w:val="0"/>
        <w:autoSpaceDN w:val="0"/>
        <w:adjustRightInd w:val="0"/>
        <w:spacing w:after="0" w:line="240" w:lineRule="auto"/>
        <w:ind w:left="1008" w:hanging="238"/>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demontażu, montażu, zabudowy, transportu, itp. prac,</w:t>
      </w:r>
    </w:p>
    <w:p w:rsidR="008B07FE" w:rsidRPr="0054130E" w:rsidRDefault="008B07FE" w:rsidP="00512A51">
      <w:pPr>
        <w:widowControl w:val="0"/>
        <w:numPr>
          <w:ilvl w:val="1"/>
          <w:numId w:val="74"/>
        </w:numPr>
        <w:overflowPunct w:val="0"/>
        <w:autoSpaceDE w:val="0"/>
        <w:autoSpaceDN w:val="0"/>
        <w:adjustRightInd w:val="0"/>
        <w:spacing w:after="0" w:line="240" w:lineRule="auto"/>
        <w:ind w:left="1008" w:hanging="238"/>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korzystania z niego na podstawie umów prawa cywilnego (najmu, dzierżawy, leasingu, itp.) jeżeli zakres umowy przewiduje taką możliwość.</w:t>
      </w:r>
    </w:p>
    <w:p w:rsidR="008B07FE" w:rsidRPr="0054130E" w:rsidRDefault="008B07FE" w:rsidP="00512A51">
      <w:pPr>
        <w:widowControl w:val="0"/>
        <w:numPr>
          <w:ilvl w:val="0"/>
          <w:numId w:val="74"/>
        </w:numPr>
        <w:overflowPunct w:val="0"/>
        <w:autoSpaceDE w:val="0"/>
        <w:autoSpaceDN w:val="0"/>
        <w:adjustRightInd w:val="0"/>
        <w:spacing w:after="0" w:line="240" w:lineRule="auto"/>
        <w:ind w:left="770" w:hanging="406"/>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Szkód wyrządzonych przez wszystkie pojazdy mechaniczne, używane do realizacji Umowy, jeżeli Wykonawca będzie wykorzystywał do realizacji kontraktu własne pojazdy nie posiadające obowiązkowego ubezpieczenia OC.</w:t>
      </w:r>
    </w:p>
    <w:p w:rsidR="008B07FE" w:rsidRPr="0054130E" w:rsidRDefault="008B07FE" w:rsidP="00512A51">
      <w:pPr>
        <w:widowControl w:val="0"/>
        <w:numPr>
          <w:ilvl w:val="0"/>
          <w:numId w:val="74"/>
        </w:numPr>
        <w:overflowPunct w:val="0"/>
        <w:autoSpaceDE w:val="0"/>
        <w:autoSpaceDN w:val="0"/>
        <w:adjustRightInd w:val="0"/>
        <w:spacing w:after="0" w:line="240" w:lineRule="auto"/>
        <w:ind w:left="770" w:hanging="406"/>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Szkód spowodowanych przez Podwykonawców, jeżeli Umowa przewiduje możliwość wykonywania prac przez Podwykonawców.</w:t>
      </w:r>
    </w:p>
    <w:p w:rsidR="008B07FE" w:rsidRPr="0054130E" w:rsidRDefault="008B07FE" w:rsidP="00512A51">
      <w:pPr>
        <w:widowControl w:val="0"/>
        <w:numPr>
          <w:ilvl w:val="0"/>
          <w:numId w:val="74"/>
        </w:numPr>
        <w:overflowPunct w:val="0"/>
        <w:autoSpaceDE w:val="0"/>
        <w:autoSpaceDN w:val="0"/>
        <w:adjustRightInd w:val="0"/>
        <w:spacing w:after="0" w:line="240" w:lineRule="auto"/>
        <w:ind w:left="770" w:hanging="406"/>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OC deliktowa – z tytułu prowadzonej działalności i posiadania mienia.</w:t>
      </w:r>
    </w:p>
    <w:p w:rsidR="008B07FE" w:rsidRPr="0054130E" w:rsidRDefault="008B07FE" w:rsidP="008B07FE">
      <w:pPr>
        <w:widowControl w:val="0"/>
        <w:numPr>
          <w:ilvl w:val="0"/>
          <w:numId w:val="73"/>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Wykonawca zobowiązany jest posiadać ubezpieczenie odpowiedzialności cywilnej na opisanych powyżej zasadach przez cały okres wykonywania Przedmiotu Umowy.</w:t>
      </w:r>
    </w:p>
    <w:p w:rsidR="008B07FE" w:rsidRPr="0054130E" w:rsidRDefault="008B07FE" w:rsidP="008B07FE">
      <w:pPr>
        <w:widowControl w:val="0"/>
        <w:numPr>
          <w:ilvl w:val="0"/>
          <w:numId w:val="7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Wykonawca zobowiązany jest dostarczyć oryginał</w:t>
      </w:r>
      <w:r w:rsidR="00512A51">
        <w:rPr>
          <w:rFonts w:ascii="Arial" w:eastAsia="Times New Roman" w:hAnsi="Arial" w:cs="Arial"/>
          <w:sz w:val="20"/>
          <w:szCs w:val="20"/>
          <w:lang w:eastAsia="pl-PL"/>
        </w:rPr>
        <w:t xml:space="preserve"> lub kopię polisy potwierdzoną </w:t>
      </w:r>
      <w:r w:rsidRPr="0054130E">
        <w:rPr>
          <w:rFonts w:ascii="Arial" w:eastAsia="Times New Roman" w:hAnsi="Arial" w:cs="Arial"/>
          <w:sz w:val="20"/>
          <w:szCs w:val="20"/>
          <w:lang w:eastAsia="pl-PL"/>
        </w:rPr>
        <w:t xml:space="preserve">za zgodność </w:t>
      </w:r>
      <w:r w:rsidR="00512A51">
        <w:rPr>
          <w:rFonts w:ascii="Arial" w:eastAsia="Times New Roman" w:hAnsi="Arial" w:cs="Arial"/>
          <w:sz w:val="20"/>
          <w:szCs w:val="20"/>
          <w:lang w:eastAsia="pl-PL"/>
        </w:rPr>
        <w:br/>
      </w:r>
      <w:r w:rsidRPr="0054130E">
        <w:rPr>
          <w:rFonts w:ascii="Arial" w:eastAsia="Times New Roman" w:hAnsi="Arial" w:cs="Arial"/>
          <w:sz w:val="20"/>
          <w:szCs w:val="20"/>
          <w:lang w:eastAsia="pl-PL"/>
        </w:rPr>
        <w:t>z oryginałem Zamawiającemu od poni</w:t>
      </w:r>
      <w:r w:rsidR="00512A51">
        <w:rPr>
          <w:rFonts w:ascii="Arial" w:eastAsia="Times New Roman" w:hAnsi="Arial" w:cs="Arial"/>
          <w:sz w:val="20"/>
          <w:szCs w:val="20"/>
          <w:lang w:eastAsia="pl-PL"/>
        </w:rPr>
        <w:t xml:space="preserve">edziałku do piątku w godzinach </w:t>
      </w:r>
      <w:r w:rsidRPr="0054130E">
        <w:rPr>
          <w:rFonts w:ascii="Arial" w:eastAsia="Times New Roman" w:hAnsi="Arial" w:cs="Arial"/>
          <w:sz w:val="20"/>
          <w:szCs w:val="20"/>
          <w:lang w:eastAsia="pl-PL"/>
        </w:rPr>
        <w:t>od 8:00 do 14:00 za potwierdzeniem odbioru, nie później niż na 5 dni przed rozpoczęciem prac. Wykonawca ma obowiązek niezwłocznie i bez wezwania dostarczyć Zamawiającemu dowód płatności za polisę lub dowód płatności bieżącej raty za polisę (jeżeli składka jest płatna w ratach). Kopię potwierdzoną za zgodność z oryginałem należy dostarczyć do siedziby Zamawiającego – TAMEH POLSKA sp. z o.o. Zakład Wytwarzania Blachown</w:t>
      </w:r>
      <w:r w:rsidR="00512A51">
        <w:rPr>
          <w:rFonts w:ascii="Arial" w:eastAsia="Times New Roman" w:hAnsi="Arial" w:cs="Arial"/>
          <w:sz w:val="20"/>
          <w:szCs w:val="20"/>
          <w:lang w:eastAsia="pl-PL"/>
        </w:rPr>
        <w:t xml:space="preserve">ia, Wydział Utrzymania Majątku </w:t>
      </w:r>
      <w:r w:rsidRPr="0054130E">
        <w:rPr>
          <w:rFonts w:ascii="Arial" w:eastAsia="Times New Roman" w:hAnsi="Arial" w:cs="Arial"/>
          <w:sz w:val="20"/>
          <w:szCs w:val="20"/>
          <w:lang w:eastAsia="pl-PL"/>
        </w:rPr>
        <w:t>ul. Energetyk</w:t>
      </w:r>
      <w:r w:rsidR="005465C2" w:rsidRPr="0054130E">
        <w:rPr>
          <w:rFonts w:ascii="Arial" w:eastAsia="Times New Roman" w:hAnsi="Arial" w:cs="Arial"/>
          <w:sz w:val="20"/>
          <w:szCs w:val="20"/>
          <w:lang w:eastAsia="pl-PL"/>
        </w:rPr>
        <w:t>ów 11, 47-225 Kędzierzyn-Koźle, IV</w:t>
      </w:r>
      <w:r w:rsidR="00AD236F" w:rsidRPr="0054130E">
        <w:rPr>
          <w:rFonts w:ascii="Arial" w:eastAsia="Times New Roman" w:hAnsi="Arial" w:cs="Arial"/>
          <w:sz w:val="20"/>
          <w:szCs w:val="20"/>
          <w:lang w:eastAsia="pl-PL"/>
        </w:rPr>
        <w:t xml:space="preserve"> piętro, pok. nr </w:t>
      </w:r>
      <w:r w:rsidR="005465C2" w:rsidRPr="0054130E">
        <w:rPr>
          <w:rFonts w:ascii="Arial" w:eastAsia="Times New Roman" w:hAnsi="Arial" w:cs="Arial"/>
          <w:sz w:val="20"/>
          <w:szCs w:val="20"/>
          <w:lang w:eastAsia="pl-PL"/>
        </w:rPr>
        <w:t xml:space="preserve"> 405.</w:t>
      </w:r>
    </w:p>
    <w:p w:rsidR="008B07FE" w:rsidRPr="0054130E" w:rsidRDefault="008B07FE" w:rsidP="008B07FE">
      <w:pPr>
        <w:widowControl w:val="0"/>
        <w:numPr>
          <w:ilvl w:val="0"/>
          <w:numId w:val="7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Jeżeli w czasie trwania niniejszej Umowy zakończy się dotychczasowe ubezpieczenie Wykonawcy, ma on obowiązek niezwłocznie i bez wezwania dostarczyć Zamawiającemu dokument potwierdzający zawarcie nowej umowy ubezpieczenia na wymaganych niniejszą Umową zasadach lub inny dokument potwierdzający posiadanie wymaganego ubezpieczenia.</w:t>
      </w:r>
    </w:p>
    <w:p w:rsidR="008B07FE" w:rsidRPr="0054130E" w:rsidRDefault="008B07FE" w:rsidP="008B07FE">
      <w:pPr>
        <w:widowControl w:val="0"/>
        <w:numPr>
          <w:ilvl w:val="0"/>
          <w:numId w:val="7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 xml:space="preserve">Jeżeli wymagane umowy ubezpieczenia nie zostaną zawarte lub dokumenty potwierdzające ich </w:t>
      </w:r>
      <w:r w:rsidRPr="0054130E">
        <w:rPr>
          <w:rFonts w:ascii="Arial" w:eastAsia="Times New Roman" w:hAnsi="Arial" w:cs="Arial"/>
          <w:sz w:val="20"/>
          <w:szCs w:val="20"/>
          <w:lang w:eastAsia="pl-PL"/>
        </w:rPr>
        <w:lastRenderedPageBreak/>
        <w:t>zawarcie nie zostaną dostarczone, albo jeśli zakres ochrony będzie odbiegał na niekorzyść Zamawiającego, lub Wykonawca w jakikolwiek sposób i stopniu zawarte umowy zmieni na niekorzyść Zamawiającego bez jego zgody, a niezależnie od tego także wtedy, gdy świadomie wprowadzi w błąd Zamawiającego co do istnienia lub warunków umów ubezpieczenia, Zamawiający ma prawo, ale nie obowiązek, samodzielnie zawrzeć stosowne umowy ubezpieczenia w zakresie opisanym w niniejszej Umowie. Zamawiający obciąży Wykonawcę składką za tak zawartą umowę ubezpieczenia, wzywając go do zapłaty lub dokonując potrącenia wraz z należnymi odsetkami z wynagrodzenia Wykonawcy.</w:t>
      </w:r>
    </w:p>
    <w:p w:rsidR="008B07FE" w:rsidRPr="0054130E" w:rsidRDefault="008B07FE" w:rsidP="008B07FE">
      <w:pPr>
        <w:widowControl w:val="0"/>
        <w:numPr>
          <w:ilvl w:val="0"/>
          <w:numId w:val="72"/>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pl-PL"/>
        </w:rPr>
      </w:pPr>
      <w:r w:rsidRPr="0054130E">
        <w:rPr>
          <w:rFonts w:ascii="Arial" w:eastAsia="Times New Roman" w:hAnsi="Arial" w:cs="Arial"/>
          <w:sz w:val="20"/>
          <w:szCs w:val="20"/>
          <w:lang w:eastAsia="pl-PL"/>
        </w:rPr>
        <w:t xml:space="preserve">Zamawiający zastrzega, iż może żądać od Wykonawcy oddzielnego ubezpieczenia prac </w:t>
      </w:r>
      <w:r w:rsidRPr="0054130E">
        <w:rPr>
          <w:rFonts w:ascii="Arial" w:eastAsia="Times New Roman" w:hAnsi="Arial" w:cs="Arial"/>
          <w:sz w:val="20"/>
          <w:szCs w:val="20"/>
          <w:lang w:eastAsia="pl-PL"/>
        </w:rPr>
        <w:br/>
        <w:t>w ramach powyższej Umowy, a warunki ubezpieczenia mogą być odmienne od tych, wskazanych wyżej</w:t>
      </w:r>
    </w:p>
    <w:p w:rsidR="001252B6" w:rsidRPr="0054130E" w:rsidRDefault="001252B6" w:rsidP="008B07FE">
      <w:pPr>
        <w:spacing w:after="0" w:line="240" w:lineRule="auto"/>
        <w:contextualSpacing/>
        <w:rPr>
          <w:rFonts w:ascii="Arial" w:hAnsi="Arial" w:cs="Arial"/>
          <w:b/>
          <w:sz w:val="20"/>
          <w:szCs w:val="20"/>
        </w:rPr>
      </w:pPr>
    </w:p>
    <w:p w:rsidR="001252B6" w:rsidRPr="0054130E" w:rsidRDefault="009E70AE" w:rsidP="001252B6">
      <w:pPr>
        <w:spacing w:after="0" w:line="240" w:lineRule="auto"/>
        <w:ind w:left="426"/>
        <w:contextualSpacing/>
        <w:jc w:val="center"/>
        <w:rPr>
          <w:rFonts w:ascii="Arial" w:hAnsi="Arial" w:cs="Arial"/>
          <w:b/>
          <w:sz w:val="20"/>
          <w:szCs w:val="20"/>
        </w:rPr>
      </w:pPr>
      <w:r w:rsidRPr="0054130E">
        <w:rPr>
          <w:rFonts w:ascii="Arial" w:hAnsi="Arial" w:cs="Arial"/>
          <w:b/>
          <w:sz w:val="20"/>
          <w:szCs w:val="20"/>
        </w:rPr>
        <w:t>§7</w:t>
      </w:r>
    </w:p>
    <w:p w:rsidR="001252B6" w:rsidRPr="0054130E" w:rsidRDefault="001252B6" w:rsidP="001252B6">
      <w:pPr>
        <w:spacing w:after="0" w:line="240" w:lineRule="auto"/>
        <w:contextualSpacing/>
        <w:jc w:val="center"/>
        <w:rPr>
          <w:rFonts w:ascii="Arial" w:hAnsi="Arial" w:cs="Arial"/>
          <w:b/>
          <w:sz w:val="20"/>
          <w:szCs w:val="20"/>
        </w:rPr>
      </w:pPr>
      <w:r w:rsidRPr="0054130E">
        <w:rPr>
          <w:rFonts w:ascii="Arial" w:hAnsi="Arial" w:cs="Arial"/>
          <w:b/>
          <w:sz w:val="20"/>
          <w:szCs w:val="20"/>
        </w:rPr>
        <w:t>PRZENIESIENIE PRAW AUTORSKICH</w:t>
      </w:r>
    </w:p>
    <w:p w:rsidR="001252B6" w:rsidRPr="0054130E" w:rsidRDefault="001252B6" w:rsidP="00C20BE6">
      <w:pPr>
        <w:numPr>
          <w:ilvl w:val="0"/>
          <w:numId w:val="47"/>
        </w:numPr>
        <w:spacing w:after="0" w:line="240" w:lineRule="auto"/>
        <w:ind w:left="284" w:hanging="284"/>
        <w:contextualSpacing/>
        <w:jc w:val="both"/>
        <w:rPr>
          <w:rFonts w:ascii="Arial" w:hAnsi="Arial" w:cs="Arial"/>
          <w:b/>
          <w:sz w:val="20"/>
          <w:szCs w:val="20"/>
        </w:rPr>
      </w:pPr>
      <w:r w:rsidRPr="0054130E">
        <w:rPr>
          <w:rFonts w:ascii="Arial" w:hAnsi="Arial" w:cs="Arial"/>
          <w:sz w:val="20"/>
          <w:szCs w:val="20"/>
        </w:rPr>
        <w:t>Ustępy 2 - 13 niniejszego paragrafu znajdują zastosowanie, jeżeli w ramach realizacji Umowy Wykonawca zobowiązany jest do dostarczenia Zamawiającemu utworów w rozumieniu ustawy z dnia 4 lutego 1994 r. o prawie autorskim i prawach pokrewnych (</w:t>
      </w:r>
      <w:proofErr w:type="spellStart"/>
      <w:r w:rsidRPr="0054130E">
        <w:rPr>
          <w:rFonts w:ascii="Arial" w:hAnsi="Arial" w:cs="Arial"/>
          <w:sz w:val="20"/>
          <w:szCs w:val="20"/>
        </w:rPr>
        <w:t>t.j</w:t>
      </w:r>
      <w:proofErr w:type="spellEnd"/>
      <w:r w:rsidRPr="0054130E">
        <w:rPr>
          <w:rFonts w:ascii="Arial" w:hAnsi="Arial" w:cs="Arial"/>
          <w:sz w:val="20"/>
          <w:szCs w:val="20"/>
        </w:rPr>
        <w:t xml:space="preserve">.: Dz. U. z 2006 r., Nr 90, poz. 631 ze zm.), a zarazem do tych utworów nie ma zastosowania § </w:t>
      </w:r>
      <w:r w:rsidR="009E70AE" w:rsidRPr="0054130E">
        <w:rPr>
          <w:rFonts w:ascii="Arial" w:hAnsi="Arial" w:cs="Arial"/>
          <w:sz w:val="20"/>
          <w:szCs w:val="20"/>
        </w:rPr>
        <w:t>9</w:t>
      </w:r>
      <w:r w:rsidRPr="0054130E">
        <w:rPr>
          <w:rFonts w:ascii="Arial" w:hAnsi="Arial" w:cs="Arial"/>
          <w:sz w:val="20"/>
          <w:szCs w:val="20"/>
        </w:rPr>
        <w:t xml:space="preserve"> Umowy.</w:t>
      </w:r>
    </w:p>
    <w:p w:rsidR="001252B6" w:rsidRPr="0054130E" w:rsidRDefault="001252B6" w:rsidP="00C20BE6">
      <w:pPr>
        <w:numPr>
          <w:ilvl w:val="0"/>
          <w:numId w:val="47"/>
        </w:numPr>
        <w:tabs>
          <w:tab w:val="left" w:pos="851"/>
        </w:tabs>
        <w:spacing w:after="0" w:line="240" w:lineRule="auto"/>
        <w:ind w:left="284" w:hanging="284"/>
        <w:contextualSpacing/>
        <w:jc w:val="both"/>
        <w:rPr>
          <w:rFonts w:ascii="Arial" w:hAnsi="Arial" w:cs="Arial"/>
          <w:sz w:val="20"/>
          <w:szCs w:val="20"/>
        </w:rPr>
      </w:pPr>
      <w:r w:rsidRPr="0054130E">
        <w:rPr>
          <w:rFonts w:ascii="Arial" w:hAnsi="Arial" w:cs="Arial"/>
          <w:sz w:val="20"/>
          <w:szCs w:val="20"/>
        </w:rPr>
        <w:t>Wykonawca gwarantuje, że przysługują mu wyłączne autorskie prawa majątkowe do wszelkich takich utworów objętych przedmiotem Umowy (z zastrzeżeniem § 8), wyłączne prawo zezwalania na wykonywanie zależnych praw autorskich w stosunku do utworów oraz wyłączne prawo do rozporządzania utworami na polach eksploatacji określonych w ust. 4, lub też - najpóźniej w dniu wydania utworów Zamawiającemu – prawa te będą Wykonawcy przysługiwały. Wykonawca gwarantuje i zobowiązuje się, że prawa powyższe nie będą niczym i przez nikogo ograniczone, a w szczególności będą wolne od wad prawnych i nie będą naruszać praw majątkowych ani dóbr osobistych osób trzecich. Wobec powyższego Wykonawca gwarantuje i zobowiązuje się, że utwory będą stanowiły dzieła oryginalne, spełniające kryteria, wskazane w treści art. 1 ustawy z dnia 4 lutego 1994 r. o prawie autorskim i prawach pokrewnych (</w:t>
      </w:r>
      <w:proofErr w:type="spellStart"/>
      <w:r w:rsidR="00512A51">
        <w:rPr>
          <w:rFonts w:ascii="Arial" w:hAnsi="Arial" w:cs="Arial"/>
          <w:sz w:val="20"/>
          <w:szCs w:val="20"/>
        </w:rPr>
        <w:t>t.j</w:t>
      </w:r>
      <w:proofErr w:type="spellEnd"/>
      <w:r w:rsidR="00512A51">
        <w:rPr>
          <w:rFonts w:ascii="Arial" w:hAnsi="Arial" w:cs="Arial"/>
          <w:sz w:val="20"/>
          <w:szCs w:val="20"/>
        </w:rPr>
        <w:t xml:space="preserve">.: Dz. U. z 2006 r., Nr 90, </w:t>
      </w:r>
      <w:r w:rsidRPr="0054130E">
        <w:rPr>
          <w:rFonts w:ascii="Arial" w:hAnsi="Arial" w:cs="Arial"/>
          <w:sz w:val="20"/>
          <w:szCs w:val="20"/>
        </w:rPr>
        <w:t>poz. 631 ze zm.), natomiast nośniki, na których utwory zostaną utrwalone będą stanowiły wyłączną własność Wykonawcy.</w:t>
      </w:r>
    </w:p>
    <w:p w:rsidR="001252B6" w:rsidRPr="0054130E" w:rsidRDefault="001252B6" w:rsidP="00C20BE6">
      <w:pPr>
        <w:numPr>
          <w:ilvl w:val="0"/>
          <w:numId w:val="47"/>
        </w:numPr>
        <w:tabs>
          <w:tab w:val="left" w:pos="851"/>
        </w:tabs>
        <w:spacing w:after="0" w:line="240" w:lineRule="auto"/>
        <w:ind w:left="284" w:hanging="284"/>
        <w:contextualSpacing/>
        <w:jc w:val="both"/>
        <w:rPr>
          <w:rFonts w:ascii="Arial" w:hAnsi="Arial" w:cs="Arial"/>
          <w:sz w:val="20"/>
          <w:szCs w:val="20"/>
        </w:rPr>
      </w:pPr>
      <w:r w:rsidRPr="0054130E">
        <w:rPr>
          <w:rFonts w:ascii="Arial" w:hAnsi="Arial" w:cs="Arial"/>
          <w:sz w:val="20"/>
          <w:szCs w:val="20"/>
        </w:rPr>
        <w:t>Wykonawca oświadcza, iż zawarcie i wykonanie Umowy nie wymaga uzyskania zezwoleń osób trzecich i nie narusza praw osób trzecich.</w:t>
      </w:r>
    </w:p>
    <w:p w:rsidR="001252B6" w:rsidRPr="0054130E" w:rsidRDefault="001252B6" w:rsidP="00C20BE6">
      <w:pPr>
        <w:numPr>
          <w:ilvl w:val="0"/>
          <w:numId w:val="47"/>
        </w:numPr>
        <w:tabs>
          <w:tab w:val="left" w:pos="851"/>
        </w:tabs>
        <w:spacing w:after="0" w:line="240" w:lineRule="auto"/>
        <w:ind w:left="284" w:hanging="284"/>
        <w:contextualSpacing/>
        <w:jc w:val="both"/>
        <w:rPr>
          <w:rFonts w:ascii="Arial" w:hAnsi="Arial" w:cs="Arial"/>
          <w:sz w:val="20"/>
          <w:szCs w:val="20"/>
        </w:rPr>
      </w:pPr>
      <w:r w:rsidRPr="0054130E">
        <w:rPr>
          <w:rFonts w:ascii="Arial" w:hAnsi="Arial" w:cs="Arial"/>
          <w:sz w:val="20"/>
          <w:szCs w:val="20"/>
        </w:rPr>
        <w:t>Wykonawca przenosi na Zamawiającego autorskie prawa majątkowe do utworów objętych przedmiotem Umowy</w:t>
      </w:r>
      <w:r w:rsidRPr="0054130E" w:rsidDel="00F31D0C">
        <w:rPr>
          <w:rFonts w:ascii="Arial" w:hAnsi="Arial" w:cs="Arial"/>
          <w:sz w:val="20"/>
          <w:szCs w:val="20"/>
        </w:rPr>
        <w:t xml:space="preserve"> </w:t>
      </w:r>
      <w:r w:rsidRPr="0054130E">
        <w:rPr>
          <w:rFonts w:ascii="Arial" w:hAnsi="Arial" w:cs="Arial"/>
          <w:sz w:val="20"/>
          <w:szCs w:val="20"/>
        </w:rPr>
        <w:t>na wymienionych poniżej polach eksploatacji:</w:t>
      </w:r>
    </w:p>
    <w:p w:rsidR="001252B6" w:rsidRPr="0054130E" w:rsidRDefault="001252B6" w:rsidP="00512A51">
      <w:pPr>
        <w:numPr>
          <w:ilvl w:val="1"/>
          <w:numId w:val="10"/>
        </w:numPr>
        <w:spacing w:after="0" w:line="240" w:lineRule="auto"/>
        <w:ind w:left="518" w:hanging="238"/>
        <w:contextualSpacing/>
        <w:jc w:val="both"/>
        <w:rPr>
          <w:rFonts w:ascii="Arial" w:hAnsi="Arial" w:cs="Arial"/>
          <w:sz w:val="20"/>
          <w:szCs w:val="20"/>
        </w:rPr>
      </w:pPr>
      <w:r w:rsidRPr="0054130E">
        <w:rPr>
          <w:rFonts w:ascii="Arial" w:hAnsi="Arial" w:cs="Arial"/>
          <w:sz w:val="20"/>
          <w:szCs w:val="20"/>
        </w:rPr>
        <w:t>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rsidR="001252B6" w:rsidRPr="0054130E" w:rsidRDefault="001252B6" w:rsidP="00512A51">
      <w:pPr>
        <w:numPr>
          <w:ilvl w:val="1"/>
          <w:numId w:val="10"/>
        </w:numPr>
        <w:spacing w:after="0" w:line="240" w:lineRule="auto"/>
        <w:ind w:left="518" w:hanging="238"/>
        <w:contextualSpacing/>
        <w:jc w:val="both"/>
        <w:rPr>
          <w:rFonts w:ascii="Arial" w:hAnsi="Arial" w:cs="Arial"/>
          <w:sz w:val="20"/>
          <w:szCs w:val="20"/>
        </w:rPr>
      </w:pPr>
      <w:r w:rsidRPr="0054130E">
        <w:rPr>
          <w:rFonts w:ascii="Arial" w:hAnsi="Arial" w:cs="Arial"/>
          <w:sz w:val="20"/>
          <w:szCs w:val="20"/>
        </w:rPr>
        <w:t xml:space="preserve">wprowadzanie oryginału utworów lub ich elementów </w:t>
      </w:r>
      <w:r w:rsidR="00512A51">
        <w:rPr>
          <w:rFonts w:ascii="Arial" w:hAnsi="Arial" w:cs="Arial"/>
          <w:sz w:val="20"/>
          <w:szCs w:val="20"/>
        </w:rPr>
        <w:t xml:space="preserve">oraz egzemplarzy nośników, </w:t>
      </w:r>
      <w:r w:rsidRPr="0054130E">
        <w:rPr>
          <w:rFonts w:ascii="Arial" w:hAnsi="Arial" w:cs="Arial"/>
          <w:sz w:val="20"/>
          <w:szCs w:val="20"/>
        </w:rPr>
        <w:t>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w:t>
      </w:r>
      <w:r w:rsidR="00695785" w:rsidRPr="0054130E">
        <w:rPr>
          <w:rFonts w:ascii="Arial" w:hAnsi="Arial" w:cs="Arial"/>
          <w:sz w:val="20"/>
          <w:szCs w:val="20"/>
        </w:rPr>
        <w:t>i Internet i Intranet, a </w:t>
      </w:r>
      <w:r w:rsidRPr="0054130E">
        <w:rPr>
          <w:rFonts w:ascii="Arial" w:hAnsi="Arial" w:cs="Arial"/>
          <w:sz w:val="20"/>
          <w:szCs w:val="20"/>
        </w:rPr>
        <w:t>także użyczenia, najmu lub dzierżawy oryginału albo egzemplarzy utworów, albo ich elementów;</w:t>
      </w:r>
    </w:p>
    <w:p w:rsidR="001252B6" w:rsidRPr="0054130E" w:rsidRDefault="001252B6" w:rsidP="00512A51">
      <w:pPr>
        <w:numPr>
          <w:ilvl w:val="1"/>
          <w:numId w:val="10"/>
        </w:numPr>
        <w:spacing w:after="0" w:line="240" w:lineRule="auto"/>
        <w:ind w:left="518" w:hanging="238"/>
        <w:contextualSpacing/>
        <w:jc w:val="both"/>
        <w:rPr>
          <w:rFonts w:ascii="Arial" w:hAnsi="Arial" w:cs="Arial"/>
          <w:sz w:val="20"/>
          <w:szCs w:val="20"/>
        </w:rPr>
      </w:pPr>
      <w:r w:rsidRPr="0054130E">
        <w:rPr>
          <w:rFonts w:ascii="Arial" w:hAnsi="Arial" w:cs="Arial"/>
          <w:sz w:val="20"/>
          <w:szCs w:val="20"/>
        </w:rPr>
        <w:t>publiczne wykonanie, wystawienie, wyświetlenie, odtworzenie, nadawanie, reemitowanie oraz ekspozycja w ramach p</w:t>
      </w:r>
      <w:r w:rsidR="00EB474C" w:rsidRPr="0054130E">
        <w:rPr>
          <w:rFonts w:ascii="Arial" w:hAnsi="Arial" w:cs="Arial"/>
          <w:sz w:val="20"/>
          <w:szCs w:val="20"/>
        </w:rPr>
        <w:t xml:space="preserve">latform cyfrowych, przesyłanie </w:t>
      </w:r>
      <w:r w:rsidRPr="0054130E">
        <w:rPr>
          <w:rFonts w:ascii="Arial" w:hAnsi="Arial" w:cs="Arial"/>
          <w:sz w:val="20"/>
          <w:szCs w:val="20"/>
        </w:rPr>
        <w:t>za pośrednictwem sieci multimedialnych, w szczególności Internetu i Intranetu, rozpowszechnianie w postaci wydruku bądź w</w:t>
      </w:r>
      <w:r w:rsidR="00EB474C" w:rsidRPr="0054130E">
        <w:rPr>
          <w:rFonts w:ascii="Arial" w:hAnsi="Arial" w:cs="Arial"/>
          <w:sz w:val="20"/>
          <w:szCs w:val="20"/>
        </w:rPr>
        <w:t xml:space="preserve">ywołanych zdjęć, wykorzystanie </w:t>
      </w:r>
      <w:r w:rsidRPr="0054130E">
        <w:rPr>
          <w:rFonts w:ascii="Arial" w:hAnsi="Arial" w:cs="Arial"/>
          <w:sz w:val="20"/>
          <w:szCs w:val="20"/>
        </w:rPr>
        <w:t xml:space="preserve">w działaniach wizualnych, audiowizualnych lub multimedialnych oraz publiczne udostępnianie w taki sposób, aby każdy mógł mieć do utworów dostęp w miejscu </w:t>
      </w:r>
      <w:r w:rsidR="00512A51">
        <w:rPr>
          <w:rFonts w:ascii="Arial" w:hAnsi="Arial" w:cs="Arial"/>
          <w:sz w:val="20"/>
          <w:szCs w:val="20"/>
        </w:rPr>
        <w:br/>
      </w:r>
      <w:r w:rsidRPr="0054130E">
        <w:rPr>
          <w:rFonts w:ascii="Arial" w:hAnsi="Arial" w:cs="Arial"/>
          <w:sz w:val="20"/>
          <w:szCs w:val="20"/>
        </w:rPr>
        <w:t xml:space="preserve">i w czasie przez siebie wybranym, w tym poprzez zamieszczanie na stronie internetowej </w:t>
      </w:r>
      <w:r w:rsidR="00AE5481" w:rsidRPr="0054130E">
        <w:rPr>
          <w:rFonts w:ascii="Arial" w:hAnsi="Arial" w:cs="Arial"/>
          <w:sz w:val="20"/>
          <w:szCs w:val="20"/>
        </w:rPr>
        <w:br/>
      </w:r>
      <w:r w:rsidRPr="0054130E">
        <w:rPr>
          <w:rFonts w:ascii="Arial" w:hAnsi="Arial" w:cs="Arial"/>
          <w:sz w:val="20"/>
          <w:szCs w:val="20"/>
        </w:rPr>
        <w:t>i intranetowej Zamawiającego i</w:t>
      </w:r>
      <w:r w:rsidR="00EB474C" w:rsidRPr="0054130E">
        <w:rPr>
          <w:rFonts w:ascii="Arial" w:hAnsi="Arial" w:cs="Arial"/>
          <w:sz w:val="20"/>
          <w:szCs w:val="20"/>
        </w:rPr>
        <w:t xml:space="preserve"> innych stronach internetowych </w:t>
      </w:r>
      <w:r w:rsidRPr="0054130E">
        <w:rPr>
          <w:rFonts w:ascii="Arial" w:hAnsi="Arial" w:cs="Arial"/>
          <w:sz w:val="20"/>
          <w:szCs w:val="20"/>
        </w:rPr>
        <w:t xml:space="preserve">i intranetowych oraz w treści korespondencji i materiałów przesyłanych drogą elektroniczną, a także poprzez wprowadzanie do pamięci komputera lub innych urządzeń służących do przetwarzania danych - </w:t>
      </w:r>
      <w:r w:rsidR="00EB474C" w:rsidRPr="0054130E">
        <w:rPr>
          <w:rFonts w:ascii="Arial" w:hAnsi="Arial" w:cs="Arial"/>
          <w:sz w:val="20"/>
          <w:szCs w:val="20"/>
        </w:rPr>
        <w:t xml:space="preserve">jakąkolwiek techniką, włącznie </w:t>
      </w:r>
      <w:r w:rsidRPr="0054130E">
        <w:rPr>
          <w:rFonts w:ascii="Arial" w:hAnsi="Arial" w:cs="Arial"/>
          <w:sz w:val="20"/>
          <w:szCs w:val="20"/>
        </w:rPr>
        <w:t>z tymczasową (czasową) postacią pojawiającą się np. w pamięci RAM;</w:t>
      </w:r>
    </w:p>
    <w:p w:rsidR="001252B6" w:rsidRPr="0054130E" w:rsidRDefault="001252B6" w:rsidP="00512A51">
      <w:pPr>
        <w:numPr>
          <w:ilvl w:val="1"/>
          <w:numId w:val="10"/>
        </w:numPr>
        <w:spacing w:after="0" w:line="240" w:lineRule="auto"/>
        <w:ind w:left="518" w:hanging="238"/>
        <w:contextualSpacing/>
        <w:jc w:val="both"/>
        <w:rPr>
          <w:rFonts w:ascii="Arial" w:hAnsi="Arial" w:cs="Arial"/>
          <w:sz w:val="20"/>
          <w:szCs w:val="20"/>
        </w:rPr>
      </w:pPr>
      <w:r w:rsidRPr="0054130E">
        <w:rPr>
          <w:rFonts w:ascii="Arial" w:hAnsi="Arial" w:cs="Arial"/>
          <w:sz w:val="20"/>
          <w:szCs w:val="20"/>
        </w:rPr>
        <w:t xml:space="preserve">wykorzystanie utworów oraz ich elementów do wykonywania nowych opracowań, </w:t>
      </w:r>
      <w:r w:rsidRPr="0054130E">
        <w:rPr>
          <w:rFonts w:ascii="Arial" w:hAnsi="Arial" w:cs="Arial"/>
          <w:sz w:val="20"/>
          <w:szCs w:val="20"/>
        </w:rPr>
        <w:br/>
        <w:t>w tym materiałów reklamowych i promocyjnych, stra</w:t>
      </w:r>
      <w:r w:rsidR="00512A51">
        <w:rPr>
          <w:rFonts w:ascii="Arial" w:hAnsi="Arial" w:cs="Arial"/>
          <w:sz w:val="20"/>
          <w:szCs w:val="20"/>
        </w:rPr>
        <w:t xml:space="preserve">tegii, koncepcji, planów itp., </w:t>
      </w:r>
      <w:r w:rsidRPr="0054130E">
        <w:rPr>
          <w:rFonts w:ascii="Arial" w:hAnsi="Arial" w:cs="Arial"/>
          <w:sz w:val="20"/>
          <w:szCs w:val="20"/>
        </w:rPr>
        <w:t xml:space="preserve">a także wykorzystanie utworów oraz ich elementów do korzystania z oraz rozpowszechniania opracowań, </w:t>
      </w:r>
      <w:r w:rsidRPr="0054130E">
        <w:rPr>
          <w:rFonts w:ascii="Arial" w:hAnsi="Arial" w:cs="Arial"/>
          <w:sz w:val="20"/>
          <w:szCs w:val="20"/>
        </w:rPr>
        <w:lastRenderedPageBreak/>
        <w:t>strategii, koncepcji, planów itp., oraz wyrażanie zgody na dokonywanie powyższego przez osoby trzecie (zgoda na wykonywanie praw zależnych);</w:t>
      </w:r>
    </w:p>
    <w:p w:rsidR="001252B6" w:rsidRPr="0054130E" w:rsidRDefault="001252B6" w:rsidP="00512A51">
      <w:pPr>
        <w:numPr>
          <w:ilvl w:val="1"/>
          <w:numId w:val="10"/>
        </w:numPr>
        <w:spacing w:after="0" w:line="240" w:lineRule="auto"/>
        <w:ind w:left="518" w:hanging="238"/>
        <w:contextualSpacing/>
        <w:jc w:val="both"/>
        <w:rPr>
          <w:rFonts w:ascii="Arial" w:hAnsi="Arial" w:cs="Arial"/>
          <w:sz w:val="20"/>
          <w:szCs w:val="20"/>
        </w:rPr>
      </w:pPr>
      <w:r w:rsidRPr="0054130E">
        <w:rPr>
          <w:rFonts w:ascii="Arial" w:hAnsi="Arial" w:cs="Arial"/>
          <w:sz w:val="20"/>
          <w:szCs w:val="20"/>
        </w:rPr>
        <w:t xml:space="preserve">tłumaczenie utworów w całości lub w części, a w szczególności na języki obce oraz zmiana </w:t>
      </w:r>
      <w:r w:rsidR="00AE5481" w:rsidRPr="0054130E">
        <w:rPr>
          <w:rFonts w:ascii="Arial" w:hAnsi="Arial" w:cs="Arial"/>
          <w:sz w:val="20"/>
          <w:szCs w:val="20"/>
        </w:rPr>
        <w:br/>
      </w:r>
      <w:r w:rsidRPr="0054130E">
        <w:rPr>
          <w:rFonts w:ascii="Arial" w:hAnsi="Arial" w:cs="Arial"/>
          <w:sz w:val="20"/>
          <w:szCs w:val="20"/>
        </w:rPr>
        <w:t>i przepisanie na inny rodzaj zapisu bądź system;</w:t>
      </w:r>
    </w:p>
    <w:p w:rsidR="001252B6" w:rsidRPr="0054130E" w:rsidRDefault="001252B6" w:rsidP="00512A51">
      <w:pPr>
        <w:numPr>
          <w:ilvl w:val="1"/>
          <w:numId w:val="10"/>
        </w:numPr>
        <w:spacing w:after="0" w:line="240" w:lineRule="auto"/>
        <w:ind w:left="518" w:hanging="238"/>
        <w:contextualSpacing/>
        <w:jc w:val="both"/>
        <w:rPr>
          <w:rFonts w:ascii="Arial" w:hAnsi="Arial" w:cs="Arial"/>
          <w:sz w:val="20"/>
          <w:szCs w:val="20"/>
        </w:rPr>
      </w:pPr>
      <w:r w:rsidRPr="0054130E">
        <w:rPr>
          <w:rFonts w:ascii="Arial" w:hAnsi="Arial" w:cs="Arial"/>
          <w:sz w:val="20"/>
          <w:szCs w:val="20"/>
        </w:rPr>
        <w:t xml:space="preserve">wykorzystywanie utworu do realizacji zaprojektowanego obiektu oraz do zaprojektowania </w:t>
      </w:r>
      <w:r w:rsidR="00AE5481" w:rsidRPr="0054130E">
        <w:rPr>
          <w:rFonts w:ascii="Arial" w:hAnsi="Arial" w:cs="Arial"/>
          <w:sz w:val="20"/>
          <w:szCs w:val="20"/>
        </w:rPr>
        <w:br/>
      </w:r>
      <w:r w:rsidRPr="0054130E">
        <w:rPr>
          <w:rFonts w:ascii="Arial" w:hAnsi="Arial" w:cs="Arial"/>
          <w:sz w:val="20"/>
          <w:szCs w:val="20"/>
        </w:rPr>
        <w:t>i realizacji innych obiektów.</w:t>
      </w:r>
    </w:p>
    <w:p w:rsidR="001252B6" w:rsidRPr="0054130E" w:rsidRDefault="001252B6" w:rsidP="00C20BE6">
      <w:pPr>
        <w:numPr>
          <w:ilvl w:val="0"/>
          <w:numId w:val="47"/>
        </w:numPr>
        <w:spacing w:after="0" w:line="240" w:lineRule="auto"/>
        <w:ind w:left="284" w:hanging="284"/>
        <w:contextualSpacing/>
        <w:jc w:val="both"/>
        <w:rPr>
          <w:rFonts w:ascii="Arial" w:hAnsi="Arial" w:cs="Arial"/>
          <w:sz w:val="20"/>
          <w:szCs w:val="20"/>
        </w:rPr>
      </w:pPr>
      <w:r w:rsidRPr="0054130E">
        <w:rPr>
          <w:rFonts w:ascii="Arial" w:hAnsi="Arial" w:cs="Arial"/>
          <w:sz w:val="20"/>
          <w:szCs w:val="20"/>
        </w:rPr>
        <w:t>Autorskie prawa majątkowe do utworów, jako całości oraz ich elementów, przechodzą na Zamawiającego z chwilą ustalenia utworów, (przy czym w razie wątpliwości utwory uważa się za ustalone najpóźniej z chwilą wydania egzemplarza nośnika, na którym utwór został utrwalony). Z tą samą chwilą przechodzi na Zamawiającego także prawo własności egzemplarzy nośników, na których utwory utrwalono, przekazanych Zamawiającemu.</w:t>
      </w:r>
    </w:p>
    <w:p w:rsidR="001252B6" w:rsidRPr="0054130E" w:rsidRDefault="001252B6" w:rsidP="00C20BE6">
      <w:pPr>
        <w:numPr>
          <w:ilvl w:val="0"/>
          <w:numId w:val="47"/>
        </w:numPr>
        <w:spacing w:after="0" w:line="240" w:lineRule="auto"/>
        <w:ind w:left="284" w:hanging="284"/>
        <w:contextualSpacing/>
        <w:jc w:val="both"/>
        <w:rPr>
          <w:rFonts w:ascii="Arial" w:hAnsi="Arial" w:cs="Arial"/>
          <w:sz w:val="20"/>
          <w:szCs w:val="20"/>
        </w:rPr>
      </w:pPr>
      <w:r w:rsidRPr="0054130E">
        <w:rPr>
          <w:rFonts w:ascii="Arial" w:hAnsi="Arial" w:cs="Arial"/>
          <w:sz w:val="20"/>
          <w:szCs w:val="20"/>
        </w:rPr>
        <w:t>Wynagrodzenie za przeniesienie autorskich praw majątkowych i za korzystani</w:t>
      </w:r>
      <w:r w:rsidR="00512A51">
        <w:rPr>
          <w:rFonts w:ascii="Arial" w:hAnsi="Arial" w:cs="Arial"/>
          <w:sz w:val="20"/>
          <w:szCs w:val="20"/>
        </w:rPr>
        <w:t xml:space="preserve">e </w:t>
      </w:r>
      <w:r w:rsidRPr="0054130E">
        <w:rPr>
          <w:rFonts w:ascii="Arial" w:hAnsi="Arial" w:cs="Arial"/>
          <w:sz w:val="20"/>
          <w:szCs w:val="20"/>
        </w:rPr>
        <w:t xml:space="preserve">z utworów na wszystkich polach eksploatacji wskazanych w ust. 4 oraz z tytułu przeniesienia prawa własności egzemplarzy nośników, na których utwory utrwalono wynosi 1000,00 złotych netto powiększone </w:t>
      </w:r>
      <w:r w:rsidR="00512A51">
        <w:rPr>
          <w:rFonts w:ascii="Arial" w:hAnsi="Arial" w:cs="Arial"/>
          <w:sz w:val="20"/>
          <w:szCs w:val="20"/>
        </w:rPr>
        <w:br/>
      </w:r>
      <w:r w:rsidRPr="0054130E">
        <w:rPr>
          <w:rFonts w:ascii="Arial" w:hAnsi="Arial" w:cs="Arial"/>
          <w:sz w:val="20"/>
          <w:szCs w:val="20"/>
        </w:rPr>
        <w:t>o podatek od towarów i usług według stawki obowiązującej w dniu wystawienia faktury i kwota ta jest objęta kwotą wynagrodzenia za wykonanie całego Przedmiotu Umowy. W związku z powyższym Strony ustalają, iż za przeniesienie powyższych praw i własności nośników nie przysługuje Wykonawcy dodatkowe wynagrodzenie.</w:t>
      </w:r>
    </w:p>
    <w:p w:rsidR="001252B6" w:rsidRPr="0054130E" w:rsidRDefault="001252B6" w:rsidP="00C20BE6">
      <w:pPr>
        <w:numPr>
          <w:ilvl w:val="0"/>
          <w:numId w:val="47"/>
        </w:numPr>
        <w:spacing w:after="0" w:line="240" w:lineRule="auto"/>
        <w:ind w:left="284" w:hanging="284"/>
        <w:contextualSpacing/>
        <w:jc w:val="both"/>
        <w:rPr>
          <w:rFonts w:ascii="Arial" w:hAnsi="Arial" w:cs="Arial"/>
          <w:sz w:val="20"/>
          <w:szCs w:val="20"/>
        </w:rPr>
      </w:pPr>
      <w:r w:rsidRPr="0054130E">
        <w:rPr>
          <w:rFonts w:ascii="Arial" w:hAnsi="Arial" w:cs="Arial"/>
          <w:sz w:val="20"/>
          <w:szCs w:val="20"/>
        </w:rPr>
        <w:t xml:space="preserve">Wykonawca gwarantuje i zobowiązuje się, że w przypadku wystąpienia przez osobę trzecią </w:t>
      </w:r>
      <w:r w:rsidR="00AE5481" w:rsidRPr="0054130E">
        <w:rPr>
          <w:rFonts w:ascii="Arial" w:hAnsi="Arial" w:cs="Arial"/>
          <w:sz w:val="20"/>
          <w:szCs w:val="20"/>
        </w:rPr>
        <w:br/>
      </w:r>
      <w:r w:rsidRPr="0054130E">
        <w:rPr>
          <w:rFonts w:ascii="Arial" w:hAnsi="Arial" w:cs="Arial"/>
          <w:sz w:val="20"/>
          <w:szCs w:val="20"/>
        </w:rPr>
        <w:t>z roszczeniami z tytułu praw autorskich, zwolni Zamawiającego od tych roszczeń lub naprawi poniesione przez niego szko</w:t>
      </w:r>
      <w:r w:rsidR="00EB474C" w:rsidRPr="0054130E">
        <w:rPr>
          <w:rFonts w:ascii="Arial" w:hAnsi="Arial" w:cs="Arial"/>
          <w:sz w:val="20"/>
          <w:szCs w:val="20"/>
        </w:rPr>
        <w:t xml:space="preserve">dy, wynikające w szczególności </w:t>
      </w:r>
      <w:r w:rsidRPr="0054130E">
        <w:rPr>
          <w:rFonts w:ascii="Arial" w:hAnsi="Arial" w:cs="Arial"/>
          <w:sz w:val="20"/>
          <w:szCs w:val="20"/>
        </w:rPr>
        <w:t>z działań mających na celu doprowadzenie do odstąpienia przez osobę trzecią od dochodzenia roszczeń lub z konieczności zaspokojenia roszczeń osób trzecich,</w:t>
      </w:r>
      <w:r w:rsidR="00EB474C" w:rsidRPr="0054130E">
        <w:rPr>
          <w:rFonts w:ascii="Arial" w:hAnsi="Arial" w:cs="Arial"/>
          <w:sz w:val="20"/>
          <w:szCs w:val="20"/>
        </w:rPr>
        <w:t xml:space="preserve"> </w:t>
      </w:r>
      <w:r w:rsidRPr="0054130E">
        <w:rPr>
          <w:rFonts w:ascii="Arial" w:hAnsi="Arial" w:cs="Arial"/>
          <w:sz w:val="20"/>
          <w:szCs w:val="20"/>
        </w:rPr>
        <w:t xml:space="preserve">w tym pokryje wszelkie koszty czynności przedsądowych </w:t>
      </w:r>
      <w:r w:rsidR="00AE5481" w:rsidRPr="0054130E">
        <w:rPr>
          <w:rFonts w:ascii="Arial" w:hAnsi="Arial" w:cs="Arial"/>
          <w:sz w:val="20"/>
          <w:szCs w:val="20"/>
        </w:rPr>
        <w:br/>
      </w:r>
      <w:r w:rsidRPr="0054130E">
        <w:rPr>
          <w:rFonts w:ascii="Arial" w:hAnsi="Arial" w:cs="Arial"/>
          <w:sz w:val="20"/>
          <w:szCs w:val="20"/>
        </w:rPr>
        <w:t>i ewentualnego postępowania sądowego.</w:t>
      </w:r>
    </w:p>
    <w:p w:rsidR="001252B6" w:rsidRPr="0054130E" w:rsidRDefault="001252B6" w:rsidP="00C20BE6">
      <w:pPr>
        <w:numPr>
          <w:ilvl w:val="0"/>
          <w:numId w:val="47"/>
        </w:numPr>
        <w:spacing w:after="0" w:line="240" w:lineRule="auto"/>
        <w:ind w:left="284" w:hanging="284"/>
        <w:contextualSpacing/>
        <w:jc w:val="both"/>
        <w:rPr>
          <w:rFonts w:ascii="Arial" w:hAnsi="Arial" w:cs="Arial"/>
          <w:sz w:val="20"/>
          <w:szCs w:val="20"/>
        </w:rPr>
      </w:pPr>
      <w:r w:rsidRPr="0054130E">
        <w:rPr>
          <w:rFonts w:ascii="Arial" w:hAnsi="Arial" w:cs="Arial"/>
          <w:sz w:val="20"/>
          <w:szCs w:val="20"/>
        </w:rPr>
        <w:t xml:space="preserve">Wykonawca oświadcza, że posiada zgodę twórcy na dokonywanie zmian, adaptacji lub aktualizacji utworów oraz na modyfikowanie, </w:t>
      </w:r>
      <w:r w:rsidR="00EB474C" w:rsidRPr="0054130E">
        <w:rPr>
          <w:rFonts w:ascii="Arial" w:hAnsi="Arial" w:cs="Arial"/>
          <w:sz w:val="20"/>
          <w:szCs w:val="20"/>
        </w:rPr>
        <w:t xml:space="preserve">adaptowanie i łączenie utworów </w:t>
      </w:r>
      <w:r w:rsidRPr="0054130E">
        <w:rPr>
          <w:rFonts w:ascii="Arial" w:hAnsi="Arial" w:cs="Arial"/>
          <w:sz w:val="20"/>
          <w:szCs w:val="20"/>
        </w:rPr>
        <w:t xml:space="preserve">z innymi utworami, a także na zastosowanie, eksploatację i zbycie takich opracowań na polach eksploatacji określonych w ust. 4 bez konieczności uzyskiwania dodatkowej zgody twórcy, a także jest upoważniony do udzielania </w:t>
      </w:r>
      <w:r w:rsidR="00AE5481" w:rsidRPr="0054130E">
        <w:rPr>
          <w:rFonts w:ascii="Arial" w:hAnsi="Arial" w:cs="Arial"/>
          <w:sz w:val="20"/>
          <w:szCs w:val="20"/>
        </w:rPr>
        <w:br/>
      </w:r>
      <w:r w:rsidRPr="0054130E">
        <w:rPr>
          <w:rFonts w:ascii="Arial" w:hAnsi="Arial" w:cs="Arial"/>
          <w:sz w:val="20"/>
          <w:szCs w:val="20"/>
        </w:rPr>
        <w:t xml:space="preserve">w imieniu twórcy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utworów, ich części i poszczególnych elementów, a także z dalszych opracowań. </w:t>
      </w:r>
    </w:p>
    <w:p w:rsidR="001252B6" w:rsidRPr="0054130E" w:rsidRDefault="001252B6" w:rsidP="00C20BE6">
      <w:pPr>
        <w:numPr>
          <w:ilvl w:val="0"/>
          <w:numId w:val="47"/>
        </w:numPr>
        <w:spacing w:after="0" w:line="240" w:lineRule="auto"/>
        <w:ind w:left="284" w:hanging="284"/>
        <w:contextualSpacing/>
        <w:jc w:val="both"/>
        <w:rPr>
          <w:rFonts w:ascii="Arial" w:hAnsi="Arial" w:cs="Arial"/>
          <w:sz w:val="20"/>
          <w:szCs w:val="20"/>
        </w:rPr>
      </w:pPr>
      <w:r w:rsidRPr="0054130E">
        <w:rPr>
          <w:rFonts w:ascii="Arial" w:hAnsi="Arial" w:cs="Arial"/>
          <w:sz w:val="20"/>
          <w:szCs w:val="20"/>
        </w:rPr>
        <w:t xml:space="preserve">Zamawiającemu będzie przysługiwać na wszystkich wymienionych w ust. 4 polach eksploatacji prawo do korzystania i rozporządzania utworami, ich częściami lub poszczególnymi elementami </w:t>
      </w:r>
      <w:r w:rsidR="00AE5481" w:rsidRPr="0054130E">
        <w:rPr>
          <w:rFonts w:ascii="Arial" w:hAnsi="Arial" w:cs="Arial"/>
          <w:sz w:val="20"/>
          <w:szCs w:val="20"/>
        </w:rPr>
        <w:br/>
      </w:r>
      <w:r w:rsidRPr="0054130E">
        <w:rPr>
          <w:rFonts w:ascii="Arial" w:hAnsi="Arial" w:cs="Arial"/>
          <w:sz w:val="20"/>
          <w:szCs w:val="20"/>
        </w:rPr>
        <w:t>w celach związanych lub niezwiązanych z działalnością gospodarczą Zamawiającego. Dotyczy to również</w:t>
      </w:r>
      <w:r w:rsidR="00EB474C" w:rsidRPr="0054130E">
        <w:rPr>
          <w:rFonts w:ascii="Arial" w:hAnsi="Arial" w:cs="Arial"/>
          <w:sz w:val="20"/>
          <w:szCs w:val="20"/>
        </w:rPr>
        <w:t xml:space="preserve"> opracowań utworów, ich części </w:t>
      </w:r>
      <w:r w:rsidRPr="0054130E">
        <w:rPr>
          <w:rFonts w:ascii="Arial" w:hAnsi="Arial" w:cs="Arial"/>
          <w:sz w:val="20"/>
          <w:szCs w:val="20"/>
        </w:rPr>
        <w:t xml:space="preserve">i poszczególnych elementów, a także dalszych opracowań. </w:t>
      </w:r>
    </w:p>
    <w:p w:rsidR="001252B6" w:rsidRPr="0054130E" w:rsidRDefault="001252B6" w:rsidP="00512A51">
      <w:pPr>
        <w:numPr>
          <w:ilvl w:val="0"/>
          <w:numId w:val="47"/>
        </w:numPr>
        <w:spacing w:after="0" w:line="240" w:lineRule="auto"/>
        <w:ind w:left="280" w:hanging="280"/>
        <w:contextualSpacing/>
        <w:jc w:val="both"/>
        <w:rPr>
          <w:rFonts w:ascii="Arial" w:hAnsi="Arial" w:cs="Arial"/>
          <w:sz w:val="20"/>
          <w:szCs w:val="20"/>
        </w:rPr>
      </w:pPr>
      <w:r w:rsidRPr="0054130E">
        <w:rPr>
          <w:rFonts w:ascii="Arial" w:hAnsi="Arial" w:cs="Arial"/>
          <w:sz w:val="20"/>
          <w:szCs w:val="20"/>
        </w:rPr>
        <w:t>Wykonawca przenosi na Zamawiającego wyłączne prawo zezwalania na wykonywanie zależnych praw autorskich bez ograni</w:t>
      </w:r>
      <w:r w:rsidR="00EB474C" w:rsidRPr="0054130E">
        <w:rPr>
          <w:rFonts w:ascii="Arial" w:hAnsi="Arial" w:cs="Arial"/>
          <w:sz w:val="20"/>
          <w:szCs w:val="20"/>
        </w:rPr>
        <w:t xml:space="preserve">czeń terytorialnych, czasowych </w:t>
      </w:r>
      <w:r w:rsidRPr="0054130E">
        <w:rPr>
          <w:rFonts w:ascii="Arial" w:hAnsi="Arial" w:cs="Arial"/>
          <w:sz w:val="20"/>
          <w:szCs w:val="20"/>
        </w:rPr>
        <w:t>i podmiotowych.</w:t>
      </w:r>
    </w:p>
    <w:p w:rsidR="001252B6" w:rsidRPr="0054130E" w:rsidRDefault="001252B6" w:rsidP="00512A51">
      <w:pPr>
        <w:numPr>
          <w:ilvl w:val="0"/>
          <w:numId w:val="47"/>
        </w:numPr>
        <w:spacing w:after="0" w:line="240" w:lineRule="auto"/>
        <w:ind w:left="280" w:hanging="280"/>
        <w:contextualSpacing/>
        <w:jc w:val="both"/>
        <w:rPr>
          <w:rFonts w:ascii="Arial" w:hAnsi="Arial" w:cs="Arial"/>
          <w:sz w:val="20"/>
          <w:szCs w:val="20"/>
        </w:rPr>
      </w:pPr>
      <w:r w:rsidRPr="0054130E">
        <w:rPr>
          <w:rFonts w:ascii="Arial" w:hAnsi="Arial" w:cs="Arial"/>
          <w:sz w:val="20"/>
          <w:szCs w:val="20"/>
        </w:rPr>
        <w:t xml:space="preserve">Wykonawca gwarantuje, że twórca wyraża zgodę na wykonywanie przez Zamawiającego przysługujących twórcy praw osobistych do utworów i ich opracowań i ich dalszych opracowań, </w:t>
      </w:r>
      <w:r w:rsidR="00AE5481" w:rsidRPr="0054130E">
        <w:rPr>
          <w:rFonts w:ascii="Arial" w:hAnsi="Arial" w:cs="Arial"/>
          <w:sz w:val="20"/>
          <w:szCs w:val="20"/>
        </w:rPr>
        <w:br/>
      </w:r>
      <w:r w:rsidRPr="0054130E">
        <w:rPr>
          <w:rFonts w:ascii="Arial" w:hAnsi="Arial" w:cs="Arial"/>
          <w:sz w:val="20"/>
          <w:szCs w:val="20"/>
        </w:rPr>
        <w:t>w tym sprawowanie nadzoru autorskiego.</w:t>
      </w:r>
    </w:p>
    <w:p w:rsidR="001252B6" w:rsidRPr="0054130E" w:rsidRDefault="001252B6" w:rsidP="00512A51">
      <w:pPr>
        <w:numPr>
          <w:ilvl w:val="0"/>
          <w:numId w:val="47"/>
        </w:numPr>
        <w:spacing w:after="0" w:line="240" w:lineRule="auto"/>
        <w:ind w:left="280" w:hanging="280"/>
        <w:contextualSpacing/>
        <w:jc w:val="both"/>
        <w:rPr>
          <w:rFonts w:ascii="Arial" w:hAnsi="Arial" w:cs="Arial"/>
          <w:sz w:val="20"/>
          <w:szCs w:val="20"/>
        </w:rPr>
      </w:pPr>
      <w:r w:rsidRPr="0054130E">
        <w:rPr>
          <w:rFonts w:ascii="Arial" w:hAnsi="Arial" w:cs="Arial"/>
          <w:sz w:val="20"/>
          <w:szCs w:val="20"/>
        </w:rPr>
        <w:t>Wykonawca gwarantuje i zobowiązuje się, że twórca nie będzie wykonywał wobec Zamawiającego autorskich praw osobistych do utworów, w szczególności gwarantuje, że twórca wyraża zgodę na swobodny wybór przez Zamawiającego czasu, miejsca oraz formy pierwszego publicznego udostępnienia utworów.</w:t>
      </w:r>
    </w:p>
    <w:p w:rsidR="001252B6" w:rsidRPr="0054130E" w:rsidRDefault="001252B6" w:rsidP="00512A51">
      <w:pPr>
        <w:numPr>
          <w:ilvl w:val="0"/>
          <w:numId w:val="47"/>
        </w:numPr>
        <w:spacing w:after="0" w:line="240" w:lineRule="auto"/>
        <w:ind w:left="280" w:hanging="280"/>
        <w:contextualSpacing/>
        <w:jc w:val="both"/>
        <w:rPr>
          <w:rFonts w:ascii="Arial" w:hAnsi="Arial" w:cs="Arial"/>
          <w:sz w:val="20"/>
          <w:szCs w:val="20"/>
        </w:rPr>
      </w:pPr>
      <w:r w:rsidRPr="0054130E">
        <w:rPr>
          <w:rFonts w:ascii="Arial" w:hAnsi="Arial" w:cs="Arial"/>
          <w:sz w:val="20"/>
          <w:szCs w:val="20"/>
        </w:rPr>
        <w:t xml:space="preserve">Zamawiającemu będzie przysługiwać prawo przeniesienia uprawnień i obowiązków wynikających </w:t>
      </w:r>
      <w:r w:rsidR="00512A51">
        <w:rPr>
          <w:rFonts w:ascii="Arial" w:hAnsi="Arial" w:cs="Arial"/>
          <w:sz w:val="20"/>
          <w:szCs w:val="20"/>
        </w:rPr>
        <w:br/>
      </w:r>
      <w:r w:rsidRPr="0054130E">
        <w:rPr>
          <w:rFonts w:ascii="Arial" w:hAnsi="Arial" w:cs="Arial"/>
          <w:sz w:val="20"/>
          <w:szCs w:val="20"/>
        </w:rPr>
        <w:t>z Umowy na osoby trzecie w zakresie, w jakim prawa i obowiązki te wynikają z niniejszego paragrafu Umowy, w tym autorskich praw majątkowych do utworów i ich opracowań oraz udzielania d</w:t>
      </w:r>
      <w:r w:rsidR="00EB474C" w:rsidRPr="0054130E">
        <w:rPr>
          <w:rFonts w:ascii="Arial" w:hAnsi="Arial" w:cs="Arial"/>
          <w:sz w:val="20"/>
          <w:szCs w:val="20"/>
        </w:rPr>
        <w:t xml:space="preserve">alszych upoważnień w sprawach, </w:t>
      </w:r>
      <w:r w:rsidRPr="0054130E">
        <w:rPr>
          <w:rFonts w:ascii="Arial" w:hAnsi="Arial" w:cs="Arial"/>
          <w:sz w:val="20"/>
          <w:szCs w:val="20"/>
        </w:rPr>
        <w:t>w których Zamawiający upoważniony został przez Wykonawcę na podstawie niniejszego paragrafu Umowy.</w:t>
      </w:r>
    </w:p>
    <w:p w:rsidR="001252B6" w:rsidRPr="0054130E" w:rsidRDefault="001252B6" w:rsidP="00512A51">
      <w:pPr>
        <w:numPr>
          <w:ilvl w:val="0"/>
          <w:numId w:val="47"/>
        </w:numPr>
        <w:spacing w:after="0" w:line="240" w:lineRule="auto"/>
        <w:ind w:left="284" w:hanging="284"/>
        <w:contextualSpacing/>
        <w:jc w:val="both"/>
        <w:rPr>
          <w:rFonts w:ascii="Arial" w:hAnsi="Arial" w:cs="Arial"/>
          <w:sz w:val="20"/>
          <w:szCs w:val="20"/>
        </w:rPr>
      </w:pPr>
      <w:r w:rsidRPr="0054130E">
        <w:rPr>
          <w:rFonts w:ascii="Arial" w:hAnsi="Arial" w:cs="Arial"/>
          <w:sz w:val="20"/>
          <w:szCs w:val="20"/>
        </w:rPr>
        <w:t>Postanowienia ust. 2 - 13 niniejszego paragrafu znajdują odpowiednie zastosowanie w zakresie uprawnień Zamawiającego wobec dostarczonej przez Wykonawcę dokumentacji, która nie jest utworem w rozumieniu</w:t>
      </w:r>
      <w:r w:rsidR="00EB474C" w:rsidRPr="0054130E">
        <w:rPr>
          <w:rFonts w:ascii="Arial" w:hAnsi="Arial" w:cs="Arial"/>
          <w:sz w:val="20"/>
          <w:szCs w:val="20"/>
        </w:rPr>
        <w:t xml:space="preserve"> ustawy z dnia 4 lutego 1994 r.</w:t>
      </w:r>
      <w:r w:rsidR="0007213B" w:rsidRPr="0054130E">
        <w:rPr>
          <w:rFonts w:ascii="Arial" w:hAnsi="Arial" w:cs="Arial"/>
          <w:sz w:val="20"/>
          <w:szCs w:val="20"/>
        </w:rPr>
        <w:t xml:space="preserve"> </w:t>
      </w:r>
      <w:r w:rsidRPr="0054130E">
        <w:rPr>
          <w:rFonts w:ascii="Arial" w:hAnsi="Arial" w:cs="Arial"/>
          <w:sz w:val="20"/>
          <w:szCs w:val="20"/>
        </w:rPr>
        <w:t>o prawie autorskim i prawach pokrewnych (</w:t>
      </w:r>
      <w:proofErr w:type="spellStart"/>
      <w:r w:rsidRPr="0054130E">
        <w:rPr>
          <w:rFonts w:ascii="Arial" w:hAnsi="Arial" w:cs="Arial"/>
          <w:sz w:val="20"/>
          <w:szCs w:val="20"/>
        </w:rPr>
        <w:t>t.j</w:t>
      </w:r>
      <w:proofErr w:type="spellEnd"/>
      <w:r w:rsidRPr="0054130E">
        <w:rPr>
          <w:rFonts w:ascii="Arial" w:hAnsi="Arial" w:cs="Arial"/>
          <w:sz w:val="20"/>
          <w:szCs w:val="20"/>
        </w:rPr>
        <w:t>.: Dz. U. z 2006 r., Nr 90, poz. 631 ze zm.).</w:t>
      </w:r>
    </w:p>
    <w:p w:rsidR="001252B6" w:rsidRDefault="001252B6" w:rsidP="001252B6">
      <w:pPr>
        <w:spacing w:after="0" w:line="240" w:lineRule="auto"/>
        <w:ind w:left="567"/>
        <w:contextualSpacing/>
        <w:rPr>
          <w:rFonts w:ascii="Arial" w:hAnsi="Arial" w:cs="Arial"/>
          <w:sz w:val="20"/>
          <w:szCs w:val="20"/>
        </w:rPr>
      </w:pPr>
    </w:p>
    <w:p w:rsidR="00A461ED" w:rsidRDefault="00A461ED" w:rsidP="001252B6">
      <w:pPr>
        <w:spacing w:after="0" w:line="240" w:lineRule="auto"/>
        <w:ind w:left="567"/>
        <w:contextualSpacing/>
        <w:rPr>
          <w:rFonts w:ascii="Arial" w:hAnsi="Arial" w:cs="Arial"/>
          <w:sz w:val="20"/>
          <w:szCs w:val="20"/>
        </w:rPr>
      </w:pPr>
    </w:p>
    <w:p w:rsidR="00A461ED" w:rsidRDefault="00A461ED" w:rsidP="001252B6">
      <w:pPr>
        <w:spacing w:after="0" w:line="240" w:lineRule="auto"/>
        <w:ind w:left="567"/>
        <w:contextualSpacing/>
        <w:rPr>
          <w:rFonts w:ascii="Arial" w:hAnsi="Arial" w:cs="Arial"/>
          <w:sz w:val="20"/>
          <w:szCs w:val="20"/>
        </w:rPr>
      </w:pPr>
    </w:p>
    <w:p w:rsidR="00A461ED" w:rsidRDefault="00A461ED" w:rsidP="001252B6">
      <w:pPr>
        <w:spacing w:after="0" w:line="240" w:lineRule="auto"/>
        <w:ind w:left="567"/>
        <w:contextualSpacing/>
        <w:rPr>
          <w:rFonts w:ascii="Arial" w:hAnsi="Arial" w:cs="Arial"/>
          <w:sz w:val="20"/>
          <w:szCs w:val="20"/>
        </w:rPr>
      </w:pPr>
    </w:p>
    <w:p w:rsidR="00A461ED" w:rsidRPr="0054130E" w:rsidRDefault="00A461ED" w:rsidP="001252B6">
      <w:pPr>
        <w:spacing w:after="0" w:line="240" w:lineRule="auto"/>
        <w:ind w:left="567"/>
        <w:contextualSpacing/>
        <w:rPr>
          <w:rFonts w:ascii="Arial" w:hAnsi="Arial" w:cs="Arial"/>
          <w:sz w:val="20"/>
          <w:szCs w:val="20"/>
        </w:rPr>
      </w:pPr>
    </w:p>
    <w:p w:rsidR="001252B6" w:rsidRPr="0054130E" w:rsidRDefault="009E70AE" w:rsidP="001252B6">
      <w:pPr>
        <w:spacing w:after="0" w:line="240" w:lineRule="auto"/>
        <w:contextualSpacing/>
        <w:jc w:val="center"/>
        <w:rPr>
          <w:rFonts w:ascii="Arial" w:hAnsi="Arial" w:cs="Arial"/>
          <w:b/>
          <w:sz w:val="20"/>
          <w:szCs w:val="20"/>
        </w:rPr>
      </w:pPr>
      <w:r w:rsidRPr="0054130E">
        <w:rPr>
          <w:rFonts w:ascii="Arial" w:hAnsi="Arial" w:cs="Arial"/>
          <w:b/>
          <w:sz w:val="20"/>
          <w:szCs w:val="20"/>
        </w:rPr>
        <w:lastRenderedPageBreak/>
        <w:t>§8</w:t>
      </w:r>
    </w:p>
    <w:p w:rsidR="001252B6" w:rsidRPr="0054130E" w:rsidRDefault="001252B6" w:rsidP="001252B6">
      <w:pPr>
        <w:spacing w:after="0" w:line="240" w:lineRule="auto"/>
        <w:contextualSpacing/>
        <w:jc w:val="center"/>
        <w:rPr>
          <w:rFonts w:ascii="Arial" w:hAnsi="Arial" w:cs="Arial"/>
          <w:b/>
          <w:sz w:val="20"/>
          <w:szCs w:val="20"/>
        </w:rPr>
      </w:pPr>
      <w:r w:rsidRPr="0054130E">
        <w:rPr>
          <w:rFonts w:ascii="Arial" w:hAnsi="Arial" w:cs="Arial"/>
          <w:b/>
          <w:sz w:val="20"/>
          <w:szCs w:val="20"/>
        </w:rPr>
        <w:t>LICENCJA</w:t>
      </w:r>
    </w:p>
    <w:p w:rsidR="001252B6" w:rsidRPr="0054130E" w:rsidRDefault="001252B6" w:rsidP="00C20BE6">
      <w:pPr>
        <w:numPr>
          <w:ilvl w:val="0"/>
          <w:numId w:val="48"/>
        </w:numPr>
        <w:spacing w:after="0" w:line="240" w:lineRule="auto"/>
        <w:ind w:left="284" w:hanging="284"/>
        <w:contextualSpacing/>
        <w:jc w:val="both"/>
        <w:rPr>
          <w:rFonts w:ascii="Arial" w:hAnsi="Arial" w:cs="Arial"/>
          <w:sz w:val="20"/>
          <w:szCs w:val="20"/>
        </w:rPr>
      </w:pPr>
      <w:r w:rsidRPr="0054130E">
        <w:rPr>
          <w:rFonts w:ascii="Arial" w:hAnsi="Arial" w:cs="Arial"/>
          <w:sz w:val="20"/>
          <w:szCs w:val="20"/>
        </w:rPr>
        <w:t xml:space="preserve">W odniesieniu do utworów wyszczególnionych w treści </w:t>
      </w:r>
      <w:r w:rsidRPr="0054130E">
        <w:rPr>
          <w:rFonts w:ascii="Arial" w:hAnsi="Arial" w:cs="Arial"/>
          <w:b/>
          <w:sz w:val="20"/>
          <w:szCs w:val="20"/>
        </w:rPr>
        <w:t xml:space="preserve">Załącznika nr </w:t>
      </w:r>
      <w:r w:rsidRPr="0054130E">
        <w:rPr>
          <w:rFonts w:ascii="Arial" w:hAnsi="Arial" w:cs="Arial"/>
          <w:b/>
          <w:bCs/>
          <w:sz w:val="20"/>
          <w:szCs w:val="20"/>
        </w:rPr>
        <w:t>1</w:t>
      </w:r>
      <w:r w:rsidRPr="0054130E">
        <w:rPr>
          <w:rFonts w:ascii="Arial" w:hAnsi="Arial" w:cs="Arial"/>
          <w:b/>
          <w:sz w:val="20"/>
          <w:szCs w:val="20"/>
        </w:rPr>
        <w:t xml:space="preserve"> </w:t>
      </w:r>
      <w:r w:rsidRPr="0054130E">
        <w:rPr>
          <w:rFonts w:ascii="Arial" w:hAnsi="Arial" w:cs="Arial"/>
          <w:sz w:val="20"/>
          <w:szCs w:val="20"/>
        </w:rPr>
        <w:t>do Umowy, jako „Utwory licencjonowane”</w:t>
      </w:r>
      <w:r w:rsidRPr="0054130E">
        <w:rPr>
          <w:rFonts w:ascii="Arial" w:hAnsi="Arial" w:cs="Arial"/>
          <w:sz w:val="20"/>
          <w:szCs w:val="20"/>
          <w:vertAlign w:val="superscript"/>
        </w:rPr>
        <w:t xml:space="preserve"> </w:t>
      </w:r>
      <w:r w:rsidRPr="0054130E">
        <w:rPr>
          <w:rFonts w:ascii="Arial" w:hAnsi="Arial" w:cs="Arial"/>
          <w:sz w:val="20"/>
          <w:szCs w:val="20"/>
        </w:rPr>
        <w:t>Wykonawca udziela Zamawiającemu, bez ograniczenia, co do zakresu i terytorium, niewyłącznej licencji na korzystanie z nich.</w:t>
      </w:r>
    </w:p>
    <w:p w:rsidR="001252B6" w:rsidRPr="0054130E" w:rsidRDefault="001252B6" w:rsidP="00C20BE6">
      <w:pPr>
        <w:numPr>
          <w:ilvl w:val="0"/>
          <w:numId w:val="48"/>
        </w:numPr>
        <w:spacing w:after="0" w:line="240" w:lineRule="auto"/>
        <w:ind w:left="284" w:hanging="284"/>
        <w:contextualSpacing/>
        <w:jc w:val="both"/>
        <w:rPr>
          <w:rFonts w:ascii="Arial" w:hAnsi="Arial" w:cs="Arial"/>
          <w:sz w:val="20"/>
          <w:szCs w:val="20"/>
        </w:rPr>
      </w:pPr>
      <w:r w:rsidRPr="0054130E">
        <w:rPr>
          <w:rFonts w:ascii="Arial" w:hAnsi="Arial" w:cs="Arial"/>
          <w:sz w:val="20"/>
          <w:szCs w:val="20"/>
        </w:rPr>
        <w:t>Licencja, o której mowa w ust. 1, jest udzielana na czas nieoznaczony. Każda ze Stron może wypowiedzieć licencję z zachowaniem 3 miesięcznego okresu wypowiedzenia ze skutkiem na koniec roku kalendarzowego.</w:t>
      </w:r>
    </w:p>
    <w:p w:rsidR="001252B6" w:rsidRPr="0054130E" w:rsidRDefault="001252B6" w:rsidP="00C20BE6">
      <w:pPr>
        <w:numPr>
          <w:ilvl w:val="0"/>
          <w:numId w:val="48"/>
        </w:numPr>
        <w:spacing w:after="0" w:line="240" w:lineRule="auto"/>
        <w:ind w:left="284" w:hanging="284"/>
        <w:contextualSpacing/>
        <w:jc w:val="both"/>
        <w:rPr>
          <w:rFonts w:ascii="Arial" w:hAnsi="Arial" w:cs="Arial"/>
          <w:sz w:val="20"/>
          <w:szCs w:val="20"/>
        </w:rPr>
      </w:pPr>
      <w:r w:rsidRPr="0054130E">
        <w:rPr>
          <w:rFonts w:ascii="Arial" w:hAnsi="Arial" w:cs="Arial"/>
          <w:sz w:val="20"/>
          <w:szCs w:val="20"/>
        </w:rPr>
        <w:t xml:space="preserve">Wykonawca upoważnia Zamawiającego do udzielania dalszych licencji na korzystanie z utworów </w:t>
      </w:r>
      <w:r w:rsidR="00512A51">
        <w:rPr>
          <w:rFonts w:ascii="Arial" w:hAnsi="Arial" w:cs="Arial"/>
          <w:sz w:val="20"/>
          <w:szCs w:val="20"/>
        </w:rPr>
        <w:br/>
      </w:r>
      <w:r w:rsidRPr="0054130E">
        <w:rPr>
          <w:rFonts w:ascii="Arial" w:hAnsi="Arial" w:cs="Arial"/>
          <w:sz w:val="20"/>
          <w:szCs w:val="20"/>
        </w:rPr>
        <w:t>w zakresie uzyskanej przez Zamawiającego licencji.</w:t>
      </w:r>
    </w:p>
    <w:p w:rsidR="001252B6" w:rsidRPr="0054130E" w:rsidRDefault="001252B6" w:rsidP="00C20BE6">
      <w:pPr>
        <w:numPr>
          <w:ilvl w:val="0"/>
          <w:numId w:val="48"/>
        </w:numPr>
        <w:spacing w:after="0" w:line="240" w:lineRule="auto"/>
        <w:ind w:left="284" w:hanging="284"/>
        <w:contextualSpacing/>
        <w:jc w:val="both"/>
        <w:rPr>
          <w:rFonts w:ascii="Arial" w:hAnsi="Arial" w:cs="Arial"/>
          <w:sz w:val="20"/>
          <w:szCs w:val="20"/>
        </w:rPr>
      </w:pPr>
      <w:r w:rsidRPr="0054130E">
        <w:rPr>
          <w:rFonts w:ascii="Arial" w:hAnsi="Arial" w:cs="Arial"/>
          <w:sz w:val="20"/>
          <w:szCs w:val="20"/>
        </w:rPr>
        <w:t>W odniesieniu do licencji, o której mowa w ust. 1, stosuje s</w:t>
      </w:r>
      <w:r w:rsidR="009E70AE" w:rsidRPr="0054130E">
        <w:rPr>
          <w:rFonts w:ascii="Arial" w:hAnsi="Arial" w:cs="Arial"/>
          <w:sz w:val="20"/>
          <w:szCs w:val="20"/>
        </w:rPr>
        <w:t>ię odpowiednio postanowienia § 7</w:t>
      </w:r>
      <w:r w:rsidRPr="0054130E">
        <w:rPr>
          <w:rFonts w:ascii="Arial" w:hAnsi="Arial" w:cs="Arial"/>
          <w:sz w:val="20"/>
          <w:szCs w:val="20"/>
        </w:rPr>
        <w:t xml:space="preserve"> ust. 2 - 13, w szczególności, co do pól eksploatacji oraz oświadczeń i obowiązków Wykonawcy.</w:t>
      </w:r>
    </w:p>
    <w:p w:rsidR="001252B6" w:rsidRPr="0054130E" w:rsidRDefault="001252B6" w:rsidP="0011069F">
      <w:pPr>
        <w:spacing w:after="0" w:line="240" w:lineRule="auto"/>
        <w:ind w:left="284"/>
        <w:contextualSpacing/>
        <w:rPr>
          <w:rFonts w:ascii="Arial" w:hAnsi="Arial" w:cs="Arial"/>
          <w:b/>
          <w:sz w:val="20"/>
          <w:szCs w:val="20"/>
        </w:rPr>
      </w:pPr>
    </w:p>
    <w:p w:rsidR="001252B6" w:rsidRPr="0054130E" w:rsidRDefault="009E70AE" w:rsidP="001252B6">
      <w:pPr>
        <w:spacing w:after="0" w:line="240" w:lineRule="auto"/>
        <w:contextualSpacing/>
        <w:jc w:val="center"/>
        <w:rPr>
          <w:rFonts w:ascii="Arial" w:hAnsi="Arial" w:cs="Arial"/>
          <w:b/>
          <w:sz w:val="20"/>
          <w:szCs w:val="20"/>
        </w:rPr>
      </w:pPr>
      <w:r w:rsidRPr="0054130E">
        <w:rPr>
          <w:rFonts w:ascii="Arial" w:hAnsi="Arial" w:cs="Arial"/>
          <w:b/>
          <w:sz w:val="20"/>
          <w:szCs w:val="20"/>
        </w:rPr>
        <w:t>§9</w:t>
      </w:r>
    </w:p>
    <w:p w:rsidR="001252B6" w:rsidRPr="0054130E" w:rsidRDefault="001252B6" w:rsidP="001252B6">
      <w:pPr>
        <w:spacing w:after="0" w:line="240" w:lineRule="auto"/>
        <w:contextualSpacing/>
        <w:jc w:val="center"/>
        <w:rPr>
          <w:rFonts w:ascii="Arial" w:hAnsi="Arial" w:cs="Arial"/>
          <w:b/>
          <w:sz w:val="20"/>
          <w:szCs w:val="20"/>
        </w:rPr>
      </w:pPr>
      <w:r w:rsidRPr="0054130E">
        <w:rPr>
          <w:rFonts w:ascii="Arial" w:hAnsi="Arial" w:cs="Arial"/>
          <w:b/>
          <w:sz w:val="20"/>
          <w:szCs w:val="20"/>
        </w:rPr>
        <w:t>PRAWA WŁASNOŚCI INTELEKTUALNEJ</w:t>
      </w:r>
    </w:p>
    <w:p w:rsidR="001252B6" w:rsidRPr="0054130E" w:rsidRDefault="001252B6" w:rsidP="00C20BE6">
      <w:pPr>
        <w:numPr>
          <w:ilvl w:val="3"/>
          <w:numId w:val="49"/>
        </w:numPr>
        <w:spacing w:after="0" w:line="240" w:lineRule="auto"/>
        <w:ind w:left="284" w:hanging="284"/>
        <w:contextualSpacing/>
        <w:jc w:val="both"/>
        <w:rPr>
          <w:rFonts w:ascii="Arial" w:hAnsi="Arial" w:cs="Arial"/>
          <w:sz w:val="20"/>
          <w:szCs w:val="20"/>
        </w:rPr>
      </w:pPr>
      <w:r w:rsidRPr="0054130E">
        <w:rPr>
          <w:rFonts w:ascii="Arial" w:hAnsi="Arial" w:cs="Arial"/>
          <w:sz w:val="20"/>
          <w:szCs w:val="20"/>
        </w:rPr>
        <w:t xml:space="preserve">Wykonawca gwarantuje i zobowiązuje się, że w przypadku wystąpienia przez osobę trzecią </w:t>
      </w:r>
      <w:r w:rsidR="00AE5481" w:rsidRPr="0054130E">
        <w:rPr>
          <w:rFonts w:ascii="Arial" w:hAnsi="Arial" w:cs="Arial"/>
          <w:sz w:val="20"/>
          <w:szCs w:val="20"/>
        </w:rPr>
        <w:br/>
      </w:r>
      <w:r w:rsidRPr="0054130E">
        <w:rPr>
          <w:rFonts w:ascii="Arial" w:hAnsi="Arial" w:cs="Arial"/>
          <w:sz w:val="20"/>
          <w:szCs w:val="20"/>
        </w:rPr>
        <w:t xml:space="preserve">z roszczeniami z tytułu praw autorskich co, do których Wykonawca udzielił Zamawiającemu licencji – Wykonawca zwolni Zamawiającego od tych roszczeń lub naprawi poniesione przez niego szkody, wynikające </w:t>
      </w:r>
      <w:r w:rsidR="004D3920" w:rsidRPr="0054130E">
        <w:rPr>
          <w:rFonts w:ascii="Arial" w:hAnsi="Arial" w:cs="Arial"/>
          <w:sz w:val="20"/>
          <w:szCs w:val="20"/>
        </w:rPr>
        <w:t>w</w:t>
      </w:r>
      <w:r w:rsidRPr="0054130E">
        <w:rPr>
          <w:rFonts w:ascii="Arial" w:hAnsi="Arial" w:cs="Arial"/>
          <w:sz w:val="20"/>
          <w:szCs w:val="20"/>
        </w:rPr>
        <w:t xml:space="preserve"> szczególności z działań mających na celu doprowadzenie do odstąpienia przez osobę trzecią od dochodzenia roszczeń lub z konieczności zaspokojenia roszczeń osób trzecich, w tym pokryje wszelkie koszty czynności przedsądowych i ewentualnego postępowania sądowego.</w:t>
      </w:r>
    </w:p>
    <w:p w:rsidR="001252B6" w:rsidRPr="0054130E" w:rsidRDefault="001252B6" w:rsidP="00C20BE6">
      <w:pPr>
        <w:numPr>
          <w:ilvl w:val="3"/>
          <w:numId w:val="49"/>
        </w:numPr>
        <w:spacing w:after="0" w:line="240" w:lineRule="auto"/>
        <w:ind w:left="284" w:hanging="284"/>
        <w:contextualSpacing/>
        <w:jc w:val="both"/>
        <w:rPr>
          <w:rFonts w:ascii="Arial" w:hAnsi="Arial" w:cs="Arial"/>
          <w:bCs/>
          <w:sz w:val="20"/>
          <w:szCs w:val="20"/>
        </w:rPr>
      </w:pPr>
      <w:r w:rsidRPr="0054130E">
        <w:rPr>
          <w:rFonts w:ascii="Arial" w:hAnsi="Arial" w:cs="Arial"/>
          <w:bCs/>
          <w:sz w:val="20"/>
          <w:szCs w:val="20"/>
        </w:rPr>
        <w:t>Wykonawca oświadcza zgodnie ze swoją najlepszą wiedzą, że nie istnieją żadne prawa, patenty lub zastosowania patentowe lub własności przemysłowe, które stosowane w przedmiocie tej Umowy przez Zamawiającego mogłyby spowodować naruszenia patentów, praw autorskich lub własności osób trzecich.</w:t>
      </w:r>
    </w:p>
    <w:p w:rsidR="001252B6" w:rsidRPr="0054130E" w:rsidRDefault="001252B6" w:rsidP="00C20BE6">
      <w:pPr>
        <w:numPr>
          <w:ilvl w:val="3"/>
          <w:numId w:val="49"/>
        </w:numPr>
        <w:spacing w:after="0" w:line="240" w:lineRule="auto"/>
        <w:ind w:left="284" w:hanging="284"/>
        <w:contextualSpacing/>
        <w:jc w:val="both"/>
        <w:rPr>
          <w:rFonts w:ascii="Arial" w:hAnsi="Arial" w:cs="Arial"/>
          <w:bCs/>
          <w:sz w:val="20"/>
          <w:szCs w:val="20"/>
        </w:rPr>
      </w:pPr>
      <w:r w:rsidRPr="0054130E">
        <w:rPr>
          <w:rFonts w:ascii="Arial" w:hAnsi="Arial" w:cs="Arial"/>
          <w:bCs/>
          <w:sz w:val="20"/>
          <w:szCs w:val="20"/>
        </w:rPr>
        <w:t>Wykonawca jest w pełni odpowiedzialny za jakiekolwiek naruszenie patentów, praw znaków handlowych, praw przedruków, know-how, zastrzeżeń projektowych, praw autorskich lub własności przemysłowych, które byłyby własnością osób trzecich.</w:t>
      </w:r>
    </w:p>
    <w:p w:rsidR="00A97E10" w:rsidRPr="0054130E" w:rsidRDefault="001252B6" w:rsidP="00A97E10">
      <w:pPr>
        <w:numPr>
          <w:ilvl w:val="3"/>
          <w:numId w:val="49"/>
        </w:numPr>
        <w:spacing w:after="0" w:line="240" w:lineRule="auto"/>
        <w:ind w:left="284" w:hanging="284"/>
        <w:contextualSpacing/>
        <w:jc w:val="both"/>
        <w:rPr>
          <w:rFonts w:ascii="Arial" w:hAnsi="Arial" w:cs="Arial"/>
          <w:bCs/>
          <w:sz w:val="20"/>
          <w:szCs w:val="20"/>
        </w:rPr>
      </w:pPr>
      <w:r w:rsidRPr="0054130E">
        <w:rPr>
          <w:rFonts w:ascii="Arial" w:hAnsi="Arial" w:cs="Arial"/>
          <w:bCs/>
          <w:sz w:val="20"/>
          <w:szCs w:val="20"/>
        </w:rPr>
        <w:t xml:space="preserve">Każda Strona będzie informowała drugą Stronę natychmiast o wszystkich ulepszeniach </w:t>
      </w:r>
      <w:r w:rsidR="00512A51">
        <w:rPr>
          <w:rFonts w:ascii="Arial" w:hAnsi="Arial" w:cs="Arial"/>
          <w:bCs/>
          <w:sz w:val="20"/>
          <w:szCs w:val="20"/>
        </w:rPr>
        <w:br/>
      </w:r>
      <w:r w:rsidRPr="0054130E">
        <w:rPr>
          <w:rFonts w:ascii="Arial" w:hAnsi="Arial" w:cs="Arial"/>
          <w:bCs/>
          <w:sz w:val="20"/>
          <w:szCs w:val="20"/>
        </w:rPr>
        <w:t>(w szczególności projektach racjonalizatorskich, wynalazkach, wzorach użytkowych, rozwiązaniach organizacyjnych), które mogą powstać w trakcie realizacji Umowy. Jeżeli takie ulepszenia będą miały zdolność patentową, każda Strona będzie upoważniona do zapewnienia we własnym imieniu i na swój koszt ochrony patentowej na te ulepszenia informując drugą Stronę, która będzie miała pierwszeństwo do zakupu praw licencyjnych z takich patentów lub wzorów użytkowych. Strony nie wykluczają, że powstałe ulepszenie może stanowić własność wspólną, która będzie stosowną umową o współwłasności prawa.</w:t>
      </w:r>
    </w:p>
    <w:p w:rsidR="00A97E10" w:rsidRPr="0054130E" w:rsidRDefault="00A97E10" w:rsidP="00A97E10">
      <w:pPr>
        <w:spacing w:after="0" w:line="240" w:lineRule="auto"/>
        <w:contextualSpacing/>
        <w:jc w:val="both"/>
        <w:rPr>
          <w:rFonts w:ascii="Arial" w:hAnsi="Arial" w:cs="Arial"/>
          <w:bCs/>
          <w:sz w:val="20"/>
          <w:szCs w:val="20"/>
        </w:rPr>
      </w:pPr>
    </w:p>
    <w:p w:rsidR="000B6AEA" w:rsidRPr="0054130E" w:rsidRDefault="00C316AA" w:rsidP="00DB26C7">
      <w:pPr>
        <w:pStyle w:val="Akapitzlist"/>
        <w:spacing w:after="0" w:line="240" w:lineRule="auto"/>
        <w:ind w:left="426"/>
        <w:jc w:val="center"/>
        <w:rPr>
          <w:rFonts w:ascii="Arial" w:hAnsi="Arial" w:cs="Arial"/>
          <w:b/>
          <w:sz w:val="20"/>
          <w:szCs w:val="20"/>
        </w:rPr>
      </w:pPr>
      <w:r w:rsidRPr="0054130E">
        <w:rPr>
          <w:rFonts w:ascii="Arial" w:hAnsi="Arial" w:cs="Arial"/>
          <w:b/>
          <w:sz w:val="20"/>
          <w:szCs w:val="20"/>
        </w:rPr>
        <w:t>§</w:t>
      </w:r>
      <w:r w:rsidR="009E70AE" w:rsidRPr="0054130E">
        <w:rPr>
          <w:rFonts w:ascii="Arial" w:hAnsi="Arial" w:cs="Arial"/>
          <w:b/>
          <w:sz w:val="20"/>
          <w:szCs w:val="20"/>
        </w:rPr>
        <w:t>10</w:t>
      </w:r>
    </w:p>
    <w:p w:rsidR="00A949CC" w:rsidRPr="0054130E" w:rsidRDefault="00A949CC" w:rsidP="00712D92">
      <w:pPr>
        <w:spacing w:after="0" w:line="240" w:lineRule="auto"/>
        <w:jc w:val="center"/>
        <w:rPr>
          <w:rFonts w:ascii="Arial" w:eastAsia="Times New Roman" w:hAnsi="Arial" w:cs="Arial"/>
          <w:b/>
          <w:sz w:val="20"/>
          <w:szCs w:val="20"/>
          <w:lang w:val="pl" w:eastAsia="pl-PL"/>
        </w:rPr>
      </w:pPr>
      <w:bookmarkStart w:id="0" w:name="bookmark62"/>
      <w:r w:rsidRPr="0054130E">
        <w:rPr>
          <w:rFonts w:ascii="Arial" w:eastAsia="Times New Roman" w:hAnsi="Arial" w:cs="Arial"/>
          <w:b/>
          <w:sz w:val="20"/>
          <w:szCs w:val="20"/>
          <w:lang w:val="pl" w:eastAsia="pl-PL"/>
        </w:rPr>
        <w:t xml:space="preserve">OBOWIĄZKI W ZAKRESIE OCHRONY ŚRODOWISKA, </w:t>
      </w:r>
      <w:r w:rsidRPr="0054130E">
        <w:rPr>
          <w:rFonts w:ascii="Arial" w:eastAsia="Times New Roman" w:hAnsi="Arial" w:cs="Arial"/>
          <w:b/>
          <w:sz w:val="20"/>
          <w:szCs w:val="20"/>
          <w:lang w:val="pl" w:eastAsia="pl-PL"/>
        </w:rPr>
        <w:br/>
        <w:t>GOSPODAROWANIA</w:t>
      </w:r>
      <w:bookmarkStart w:id="1" w:name="bookmark63"/>
      <w:bookmarkEnd w:id="0"/>
      <w:r w:rsidRPr="0054130E">
        <w:rPr>
          <w:rFonts w:ascii="Arial" w:eastAsia="Times New Roman" w:hAnsi="Arial" w:cs="Arial"/>
          <w:b/>
          <w:sz w:val="20"/>
          <w:szCs w:val="20"/>
          <w:lang w:val="pl" w:eastAsia="pl-PL"/>
        </w:rPr>
        <w:t xml:space="preserve"> ODPADAMI I BHP</w:t>
      </w:r>
      <w:bookmarkEnd w:id="1"/>
    </w:p>
    <w:p w:rsidR="007E0AE1" w:rsidRPr="0054130E" w:rsidRDefault="007E0AE1" w:rsidP="00712D92">
      <w:pPr>
        <w:spacing w:after="0" w:line="240" w:lineRule="auto"/>
        <w:jc w:val="center"/>
        <w:rPr>
          <w:rFonts w:ascii="Arial" w:eastAsia="Times New Roman" w:hAnsi="Arial" w:cs="Arial"/>
          <w:b/>
          <w:sz w:val="20"/>
          <w:szCs w:val="20"/>
          <w:lang w:val="pl" w:eastAsia="pl-PL"/>
        </w:rPr>
      </w:pPr>
    </w:p>
    <w:p w:rsidR="001430F1" w:rsidRPr="0054130E" w:rsidRDefault="00091074" w:rsidP="009D1CD5">
      <w:pPr>
        <w:numPr>
          <w:ilvl w:val="2"/>
          <w:numId w:val="10"/>
        </w:numPr>
        <w:spacing w:after="0" w:line="240" w:lineRule="auto"/>
        <w:ind w:left="284" w:hanging="222"/>
        <w:jc w:val="center"/>
        <w:rPr>
          <w:rFonts w:ascii="Arial" w:eastAsia="Times New Roman" w:hAnsi="Arial" w:cs="Arial"/>
          <w:b/>
          <w:sz w:val="20"/>
          <w:szCs w:val="20"/>
          <w:lang w:eastAsia="pl-PL"/>
        </w:rPr>
      </w:pPr>
      <w:r w:rsidRPr="0054130E">
        <w:rPr>
          <w:rFonts w:ascii="Arial" w:eastAsia="Times New Roman" w:hAnsi="Arial" w:cs="Arial"/>
          <w:b/>
          <w:sz w:val="20"/>
          <w:szCs w:val="20"/>
          <w:lang w:eastAsia="pl-PL"/>
        </w:rPr>
        <w:t>Ochrona środowiska i g</w:t>
      </w:r>
      <w:r w:rsidR="001430F1" w:rsidRPr="0054130E">
        <w:rPr>
          <w:rFonts w:ascii="Arial" w:eastAsia="Times New Roman" w:hAnsi="Arial" w:cs="Arial"/>
          <w:b/>
          <w:sz w:val="20"/>
          <w:szCs w:val="20"/>
          <w:lang w:eastAsia="pl-PL"/>
        </w:rPr>
        <w:t>ospodarowanie odpadami</w:t>
      </w:r>
    </w:p>
    <w:p w:rsidR="00091074" w:rsidRPr="0054130E" w:rsidRDefault="00091074" w:rsidP="00512A51">
      <w:pPr>
        <w:pStyle w:val="Akapitzlist"/>
        <w:numPr>
          <w:ilvl w:val="0"/>
          <w:numId w:val="29"/>
        </w:numPr>
        <w:spacing w:after="240" w:line="240" w:lineRule="auto"/>
        <w:ind w:left="284" w:hanging="284"/>
        <w:jc w:val="both"/>
        <w:rPr>
          <w:rFonts w:ascii="Arial" w:eastAsia="Times New Roman" w:hAnsi="Arial" w:cs="Arial"/>
          <w:sz w:val="20"/>
          <w:szCs w:val="20"/>
          <w:lang w:eastAsia="pl-PL"/>
        </w:rPr>
      </w:pPr>
      <w:r w:rsidRPr="0054130E">
        <w:rPr>
          <w:rFonts w:ascii="Arial" w:eastAsia="Times New Roman" w:hAnsi="Arial" w:cs="Arial"/>
          <w:sz w:val="20"/>
          <w:szCs w:val="20"/>
          <w:lang w:eastAsia="pl-PL"/>
        </w:rPr>
        <w:t>Wykonawca, jako podmiot korzystający ze środowiska, jest obowiązany do przestrzegania wymagań ochrony środowiska na podstawie obowiązujących przepisów.</w:t>
      </w:r>
    </w:p>
    <w:p w:rsidR="00091074" w:rsidRPr="0054130E" w:rsidRDefault="00091074" w:rsidP="00C20BE6">
      <w:pPr>
        <w:pStyle w:val="Akapitzlist"/>
        <w:numPr>
          <w:ilvl w:val="0"/>
          <w:numId w:val="29"/>
        </w:numPr>
        <w:spacing w:before="240" w:after="240" w:line="240" w:lineRule="auto"/>
        <w:ind w:left="284" w:hanging="284"/>
        <w:jc w:val="both"/>
        <w:rPr>
          <w:rFonts w:ascii="Arial" w:eastAsia="Times New Roman" w:hAnsi="Arial" w:cs="Arial"/>
          <w:sz w:val="20"/>
          <w:szCs w:val="20"/>
          <w:lang w:eastAsia="pl-PL"/>
        </w:rPr>
      </w:pPr>
      <w:r w:rsidRPr="0054130E">
        <w:rPr>
          <w:rFonts w:ascii="Arial" w:eastAsia="Times New Roman" w:hAnsi="Arial" w:cs="Arial"/>
          <w:sz w:val="20"/>
          <w:szCs w:val="20"/>
          <w:lang w:eastAsia="pl-PL"/>
        </w:rPr>
        <w:t>W przypadku wystąpienia bezpośredniego zagrożenia</w:t>
      </w:r>
      <w:r w:rsidR="00D32B0A" w:rsidRPr="0054130E">
        <w:rPr>
          <w:rFonts w:ascii="Arial" w:eastAsia="Times New Roman" w:hAnsi="Arial" w:cs="Arial"/>
          <w:sz w:val="20"/>
          <w:szCs w:val="20"/>
          <w:lang w:eastAsia="pl-PL"/>
        </w:rPr>
        <w:t xml:space="preserve"> wystąpienia</w:t>
      </w:r>
      <w:r w:rsidRPr="0054130E">
        <w:rPr>
          <w:rFonts w:ascii="Arial" w:eastAsia="Times New Roman" w:hAnsi="Arial" w:cs="Arial"/>
          <w:sz w:val="20"/>
          <w:szCs w:val="20"/>
          <w:lang w:eastAsia="pl-PL"/>
        </w:rPr>
        <w:t xml:space="preserve"> szkod</w:t>
      </w:r>
      <w:r w:rsidR="00D32B0A" w:rsidRPr="0054130E">
        <w:rPr>
          <w:rFonts w:ascii="Arial" w:eastAsia="Times New Roman" w:hAnsi="Arial" w:cs="Arial"/>
          <w:sz w:val="20"/>
          <w:szCs w:val="20"/>
          <w:lang w:eastAsia="pl-PL"/>
        </w:rPr>
        <w:t>y</w:t>
      </w:r>
      <w:r w:rsidRPr="0054130E">
        <w:rPr>
          <w:rFonts w:ascii="Arial" w:eastAsia="Times New Roman" w:hAnsi="Arial" w:cs="Arial"/>
          <w:sz w:val="20"/>
          <w:szCs w:val="20"/>
          <w:lang w:eastAsia="pl-PL"/>
        </w:rPr>
        <w:t xml:space="preserve"> w środowisku Wykonawca obowiązany jest niezwłocznie podjąć </w:t>
      </w:r>
      <w:r w:rsidR="00D32B0A" w:rsidRPr="0054130E">
        <w:rPr>
          <w:rFonts w:ascii="Arial" w:eastAsia="Times New Roman" w:hAnsi="Arial" w:cs="Arial"/>
          <w:sz w:val="20"/>
          <w:szCs w:val="20"/>
          <w:lang w:eastAsia="pl-PL"/>
        </w:rPr>
        <w:t xml:space="preserve">niezbędne </w:t>
      </w:r>
      <w:r w:rsidRPr="0054130E">
        <w:rPr>
          <w:rFonts w:ascii="Arial" w:eastAsia="Times New Roman" w:hAnsi="Arial" w:cs="Arial"/>
          <w:sz w:val="20"/>
          <w:szCs w:val="20"/>
          <w:lang w:eastAsia="pl-PL"/>
        </w:rPr>
        <w:t>działania zapobiegawcze.</w:t>
      </w:r>
    </w:p>
    <w:p w:rsidR="00521DAB" w:rsidRPr="0054130E" w:rsidRDefault="00091074" w:rsidP="00C20BE6">
      <w:pPr>
        <w:pStyle w:val="Akapitzlist"/>
        <w:numPr>
          <w:ilvl w:val="0"/>
          <w:numId w:val="29"/>
        </w:numPr>
        <w:spacing w:before="240" w:after="240" w:line="240" w:lineRule="auto"/>
        <w:ind w:left="284" w:hanging="284"/>
        <w:jc w:val="both"/>
        <w:rPr>
          <w:rFonts w:ascii="Arial" w:eastAsia="Times New Roman" w:hAnsi="Arial" w:cs="Arial"/>
          <w:sz w:val="20"/>
          <w:szCs w:val="20"/>
          <w:lang w:eastAsia="pl-PL"/>
        </w:rPr>
      </w:pPr>
      <w:r w:rsidRPr="0054130E">
        <w:rPr>
          <w:rFonts w:ascii="Arial" w:eastAsia="Times New Roman" w:hAnsi="Arial" w:cs="Arial"/>
          <w:sz w:val="20"/>
          <w:szCs w:val="20"/>
          <w:lang w:eastAsia="pl-PL"/>
        </w:rPr>
        <w:t>W przypadku wystąpienia szkody w środowisku Wykonawca obowiązany jest do ograniczenia szkody i podjęcia działań naprawczych.</w:t>
      </w:r>
    </w:p>
    <w:p w:rsidR="00091074" w:rsidRPr="0054130E" w:rsidRDefault="00521DAB" w:rsidP="00C20BE6">
      <w:pPr>
        <w:pStyle w:val="Akapitzlist"/>
        <w:numPr>
          <w:ilvl w:val="0"/>
          <w:numId w:val="29"/>
        </w:numPr>
        <w:spacing w:before="240" w:after="240" w:line="240" w:lineRule="auto"/>
        <w:ind w:left="284" w:hanging="284"/>
        <w:jc w:val="both"/>
        <w:rPr>
          <w:rFonts w:ascii="Arial" w:eastAsia="Times New Roman" w:hAnsi="Arial" w:cs="Arial"/>
          <w:sz w:val="20"/>
          <w:szCs w:val="20"/>
          <w:lang w:eastAsia="pl-PL"/>
        </w:rPr>
      </w:pPr>
      <w:r w:rsidRPr="0054130E">
        <w:rPr>
          <w:rFonts w:ascii="Arial" w:eastAsia="Times New Roman" w:hAnsi="Arial" w:cs="Arial"/>
          <w:sz w:val="20"/>
          <w:szCs w:val="20"/>
          <w:lang w:eastAsia="pl-PL"/>
        </w:rPr>
        <w:t>Wykonawca</w:t>
      </w:r>
      <w:r w:rsidR="00091074" w:rsidRPr="0054130E">
        <w:rPr>
          <w:rFonts w:ascii="Arial" w:eastAsia="Times New Roman" w:hAnsi="Arial" w:cs="Arial"/>
          <w:sz w:val="20"/>
          <w:szCs w:val="20"/>
          <w:lang w:eastAsia="pl-PL"/>
        </w:rPr>
        <w:t xml:space="preserve"> ponosi odpowiedzialność oraz przejmuje odpowiedzialność w stosunku do osób t</w:t>
      </w:r>
      <w:r w:rsidR="00527A66" w:rsidRPr="0054130E">
        <w:rPr>
          <w:rFonts w:ascii="Arial" w:eastAsia="Times New Roman" w:hAnsi="Arial" w:cs="Arial"/>
          <w:sz w:val="20"/>
          <w:szCs w:val="20"/>
          <w:lang w:eastAsia="pl-PL"/>
        </w:rPr>
        <w:t xml:space="preserve">rzecich związaną z wykonywaniem </w:t>
      </w:r>
      <w:r w:rsidR="00A13DDC" w:rsidRPr="0054130E">
        <w:rPr>
          <w:rFonts w:ascii="Arial" w:eastAsia="Times New Roman" w:hAnsi="Arial" w:cs="Arial"/>
          <w:sz w:val="20"/>
          <w:szCs w:val="20"/>
          <w:lang w:eastAsia="pl-PL"/>
        </w:rPr>
        <w:t>w miejscu realizacji Przedmiotu</w:t>
      </w:r>
      <w:r w:rsidR="00527A66" w:rsidRPr="0054130E">
        <w:rPr>
          <w:rFonts w:ascii="Arial" w:eastAsia="Times New Roman" w:hAnsi="Arial" w:cs="Arial"/>
          <w:sz w:val="20"/>
          <w:szCs w:val="20"/>
          <w:lang w:eastAsia="pl-PL"/>
        </w:rPr>
        <w:t xml:space="preserve"> Umowy</w:t>
      </w:r>
      <w:r w:rsidR="00091074" w:rsidRPr="0054130E">
        <w:rPr>
          <w:rFonts w:ascii="Arial" w:eastAsia="Times New Roman" w:hAnsi="Arial" w:cs="Arial"/>
          <w:sz w:val="20"/>
          <w:szCs w:val="20"/>
          <w:lang w:eastAsia="pl-PL"/>
        </w:rPr>
        <w:t xml:space="preserve">, wszelkich prac </w:t>
      </w:r>
      <w:r w:rsidR="00FD12A4" w:rsidRPr="0054130E">
        <w:rPr>
          <w:rFonts w:ascii="Arial" w:eastAsia="Times New Roman" w:hAnsi="Arial" w:cs="Arial"/>
          <w:sz w:val="20"/>
          <w:szCs w:val="20"/>
          <w:lang w:eastAsia="pl-PL"/>
        </w:rPr>
        <w:t>nie</w:t>
      </w:r>
      <w:r w:rsidR="00091074" w:rsidRPr="0054130E">
        <w:rPr>
          <w:rFonts w:ascii="Arial" w:eastAsia="Times New Roman" w:hAnsi="Arial" w:cs="Arial"/>
          <w:sz w:val="20"/>
          <w:szCs w:val="20"/>
          <w:lang w:eastAsia="pl-PL"/>
        </w:rPr>
        <w:t>zgodnie z zasadami ochrony środowiska i gospodarki odpadami</w:t>
      </w:r>
      <w:r w:rsidR="00FD12A4" w:rsidRPr="0054130E">
        <w:rPr>
          <w:rFonts w:ascii="Arial" w:eastAsia="Times New Roman" w:hAnsi="Arial" w:cs="Arial"/>
          <w:sz w:val="20"/>
          <w:szCs w:val="20"/>
          <w:lang w:eastAsia="pl-PL"/>
        </w:rPr>
        <w:t xml:space="preserve"> określonymi</w:t>
      </w:r>
      <w:r w:rsidR="00091074" w:rsidRPr="0054130E">
        <w:rPr>
          <w:rFonts w:ascii="Arial" w:eastAsia="Times New Roman" w:hAnsi="Arial" w:cs="Arial"/>
          <w:sz w:val="20"/>
          <w:szCs w:val="20"/>
          <w:lang w:eastAsia="pl-PL"/>
        </w:rPr>
        <w:t xml:space="preserve"> </w:t>
      </w:r>
      <w:r w:rsidR="00FD12A4" w:rsidRPr="0054130E">
        <w:rPr>
          <w:rFonts w:ascii="Arial" w:eastAsia="Times New Roman" w:hAnsi="Arial" w:cs="Arial"/>
          <w:sz w:val="20"/>
          <w:szCs w:val="20"/>
          <w:lang w:eastAsia="pl-PL"/>
        </w:rPr>
        <w:t xml:space="preserve">w szczególności </w:t>
      </w:r>
      <w:r w:rsidR="00091074" w:rsidRPr="0054130E">
        <w:rPr>
          <w:rFonts w:ascii="Arial" w:eastAsia="Times New Roman" w:hAnsi="Arial" w:cs="Arial"/>
          <w:sz w:val="20"/>
          <w:szCs w:val="20"/>
          <w:lang w:eastAsia="pl-PL"/>
        </w:rPr>
        <w:t xml:space="preserve">w </w:t>
      </w:r>
      <w:r w:rsidR="00FD12A4" w:rsidRPr="0054130E">
        <w:rPr>
          <w:rFonts w:ascii="Arial" w:eastAsia="Times New Roman" w:hAnsi="Arial" w:cs="Arial"/>
          <w:sz w:val="20"/>
          <w:szCs w:val="20"/>
          <w:lang w:eastAsia="pl-PL"/>
        </w:rPr>
        <w:t>ustawie z dnia 27 kwietnia 2001 r.</w:t>
      </w:r>
      <w:r w:rsidR="00091074" w:rsidRPr="0054130E">
        <w:rPr>
          <w:rFonts w:ascii="Arial" w:eastAsia="Times New Roman" w:hAnsi="Arial" w:cs="Arial"/>
          <w:sz w:val="20"/>
          <w:szCs w:val="20"/>
          <w:lang w:eastAsia="pl-PL"/>
        </w:rPr>
        <w:t xml:space="preserve"> Prawo ochrony środowiska (</w:t>
      </w:r>
      <w:proofErr w:type="spellStart"/>
      <w:r w:rsidR="00091074" w:rsidRPr="0054130E">
        <w:rPr>
          <w:rFonts w:ascii="Arial" w:eastAsia="Times New Roman" w:hAnsi="Arial" w:cs="Arial"/>
          <w:sz w:val="20"/>
          <w:szCs w:val="20"/>
          <w:lang w:eastAsia="pl-PL"/>
        </w:rPr>
        <w:t>t.j</w:t>
      </w:r>
      <w:proofErr w:type="spellEnd"/>
      <w:r w:rsidR="00091074" w:rsidRPr="0054130E">
        <w:rPr>
          <w:rFonts w:ascii="Arial" w:eastAsia="Times New Roman" w:hAnsi="Arial" w:cs="Arial"/>
          <w:sz w:val="20"/>
          <w:szCs w:val="20"/>
          <w:lang w:eastAsia="pl-PL"/>
        </w:rPr>
        <w:t>.</w:t>
      </w:r>
      <w:r w:rsidR="00D96889" w:rsidRPr="0054130E">
        <w:rPr>
          <w:rFonts w:ascii="Arial" w:eastAsia="Times New Roman" w:hAnsi="Arial" w:cs="Arial"/>
          <w:sz w:val="20"/>
          <w:szCs w:val="20"/>
          <w:lang w:eastAsia="pl-PL"/>
        </w:rPr>
        <w:t>:</w:t>
      </w:r>
      <w:r w:rsidR="00091074" w:rsidRPr="0054130E">
        <w:rPr>
          <w:rFonts w:ascii="Arial" w:eastAsia="Times New Roman" w:hAnsi="Arial" w:cs="Arial"/>
          <w:sz w:val="20"/>
          <w:szCs w:val="20"/>
          <w:lang w:eastAsia="pl-PL"/>
        </w:rPr>
        <w:t xml:space="preserve"> Dz.</w:t>
      </w:r>
      <w:r w:rsidR="002C6794" w:rsidRPr="0054130E">
        <w:rPr>
          <w:rFonts w:ascii="Arial" w:eastAsia="Times New Roman" w:hAnsi="Arial" w:cs="Arial"/>
          <w:sz w:val="20"/>
          <w:szCs w:val="20"/>
          <w:lang w:eastAsia="pl-PL"/>
        </w:rPr>
        <w:t xml:space="preserve"> </w:t>
      </w:r>
      <w:r w:rsidR="00091074" w:rsidRPr="0054130E">
        <w:rPr>
          <w:rFonts w:ascii="Arial" w:eastAsia="Times New Roman" w:hAnsi="Arial" w:cs="Arial"/>
          <w:sz w:val="20"/>
          <w:szCs w:val="20"/>
          <w:lang w:eastAsia="pl-PL"/>
        </w:rPr>
        <w:t>U.</w:t>
      </w:r>
      <w:r w:rsidR="002C6794" w:rsidRPr="0054130E">
        <w:rPr>
          <w:rFonts w:ascii="Arial" w:eastAsia="Times New Roman" w:hAnsi="Arial" w:cs="Arial"/>
          <w:sz w:val="20"/>
          <w:szCs w:val="20"/>
          <w:lang w:eastAsia="pl-PL"/>
        </w:rPr>
        <w:t xml:space="preserve"> </w:t>
      </w:r>
      <w:r w:rsidR="00FD12A4" w:rsidRPr="0054130E">
        <w:rPr>
          <w:rFonts w:ascii="Arial" w:eastAsia="Times New Roman" w:hAnsi="Arial" w:cs="Arial"/>
          <w:sz w:val="20"/>
          <w:szCs w:val="20"/>
          <w:lang w:eastAsia="pl-PL"/>
        </w:rPr>
        <w:t>z 2008 r.</w:t>
      </w:r>
      <w:r w:rsidR="001E63D6" w:rsidRPr="0054130E">
        <w:rPr>
          <w:rFonts w:ascii="Arial" w:eastAsia="Times New Roman" w:hAnsi="Arial" w:cs="Arial"/>
          <w:sz w:val="20"/>
          <w:szCs w:val="20"/>
          <w:lang w:eastAsia="pl-PL"/>
        </w:rPr>
        <w:t>,</w:t>
      </w:r>
      <w:r w:rsidR="00FD12A4" w:rsidRPr="0054130E">
        <w:rPr>
          <w:rFonts w:ascii="Arial" w:eastAsia="Times New Roman" w:hAnsi="Arial" w:cs="Arial"/>
          <w:sz w:val="20"/>
          <w:szCs w:val="20"/>
          <w:lang w:eastAsia="pl-PL"/>
        </w:rPr>
        <w:t xml:space="preserve"> Nr 25</w:t>
      </w:r>
      <w:r w:rsidR="001E63D6" w:rsidRPr="0054130E">
        <w:rPr>
          <w:rFonts w:ascii="Arial" w:eastAsia="Times New Roman" w:hAnsi="Arial" w:cs="Arial"/>
          <w:sz w:val="20"/>
          <w:szCs w:val="20"/>
          <w:lang w:eastAsia="pl-PL"/>
        </w:rPr>
        <w:t>,</w:t>
      </w:r>
      <w:r w:rsidR="00FD12A4" w:rsidRPr="0054130E">
        <w:rPr>
          <w:rFonts w:ascii="Arial" w:eastAsia="Times New Roman" w:hAnsi="Arial" w:cs="Arial"/>
          <w:sz w:val="20"/>
          <w:szCs w:val="20"/>
          <w:lang w:eastAsia="pl-PL"/>
        </w:rPr>
        <w:t xml:space="preserve"> poz. 150 ze zm.</w:t>
      </w:r>
      <w:r w:rsidR="00091074" w:rsidRPr="0054130E">
        <w:rPr>
          <w:rFonts w:ascii="Arial" w:eastAsia="Times New Roman" w:hAnsi="Arial" w:cs="Arial"/>
          <w:sz w:val="20"/>
          <w:szCs w:val="20"/>
          <w:lang w:eastAsia="pl-PL"/>
        </w:rPr>
        <w:t>),</w:t>
      </w:r>
      <w:r w:rsidR="00FD12A4" w:rsidRPr="0054130E">
        <w:rPr>
          <w:rFonts w:ascii="Arial" w:eastAsia="Times New Roman" w:hAnsi="Arial" w:cs="Arial"/>
          <w:sz w:val="20"/>
          <w:szCs w:val="20"/>
          <w:lang w:eastAsia="pl-PL"/>
        </w:rPr>
        <w:t xml:space="preserve"> ustawie z dnia 13 kwietnia 2001 </w:t>
      </w:r>
      <w:r w:rsidR="002C6794" w:rsidRPr="0054130E">
        <w:rPr>
          <w:rFonts w:ascii="Arial" w:eastAsia="Times New Roman" w:hAnsi="Arial" w:cs="Arial"/>
          <w:sz w:val="20"/>
          <w:szCs w:val="20"/>
          <w:lang w:eastAsia="pl-PL"/>
        </w:rPr>
        <w:t>r. o</w:t>
      </w:r>
      <w:r w:rsidR="00091074" w:rsidRPr="0054130E">
        <w:rPr>
          <w:rFonts w:ascii="Arial" w:eastAsia="Times New Roman" w:hAnsi="Arial" w:cs="Arial"/>
          <w:sz w:val="20"/>
          <w:szCs w:val="20"/>
          <w:lang w:eastAsia="pl-PL"/>
        </w:rPr>
        <w:t xml:space="preserve"> zapobieganiu szkodom w środowisku i ich naprawie (Dz.</w:t>
      </w:r>
      <w:r w:rsidR="002C6794" w:rsidRPr="0054130E">
        <w:rPr>
          <w:rFonts w:ascii="Arial" w:eastAsia="Times New Roman" w:hAnsi="Arial" w:cs="Arial"/>
          <w:sz w:val="20"/>
          <w:szCs w:val="20"/>
          <w:lang w:eastAsia="pl-PL"/>
        </w:rPr>
        <w:t xml:space="preserve"> </w:t>
      </w:r>
      <w:r w:rsidR="00091074" w:rsidRPr="0054130E">
        <w:rPr>
          <w:rFonts w:ascii="Arial" w:eastAsia="Times New Roman" w:hAnsi="Arial" w:cs="Arial"/>
          <w:sz w:val="20"/>
          <w:szCs w:val="20"/>
          <w:lang w:eastAsia="pl-PL"/>
        </w:rPr>
        <w:t>U.</w:t>
      </w:r>
      <w:r w:rsidR="00FD12A4" w:rsidRPr="0054130E">
        <w:rPr>
          <w:rFonts w:ascii="Arial" w:eastAsia="Times New Roman" w:hAnsi="Arial" w:cs="Arial"/>
          <w:sz w:val="20"/>
          <w:szCs w:val="20"/>
          <w:lang w:eastAsia="pl-PL"/>
        </w:rPr>
        <w:t xml:space="preserve"> Nr 75</w:t>
      </w:r>
      <w:r w:rsidR="001E63D6" w:rsidRPr="0054130E">
        <w:rPr>
          <w:rFonts w:ascii="Arial" w:eastAsia="Times New Roman" w:hAnsi="Arial" w:cs="Arial"/>
          <w:sz w:val="20"/>
          <w:szCs w:val="20"/>
          <w:lang w:eastAsia="pl-PL"/>
        </w:rPr>
        <w:t>,</w:t>
      </w:r>
      <w:r w:rsidR="00FD12A4" w:rsidRPr="0054130E">
        <w:rPr>
          <w:rFonts w:ascii="Arial" w:eastAsia="Times New Roman" w:hAnsi="Arial" w:cs="Arial"/>
          <w:sz w:val="20"/>
          <w:szCs w:val="20"/>
          <w:lang w:eastAsia="pl-PL"/>
        </w:rPr>
        <w:t xml:space="preserve"> poz. 493 ze zm.</w:t>
      </w:r>
      <w:r w:rsidR="00091074" w:rsidRPr="0054130E">
        <w:rPr>
          <w:rFonts w:ascii="Arial" w:eastAsia="Times New Roman" w:hAnsi="Arial" w:cs="Arial"/>
          <w:sz w:val="20"/>
          <w:szCs w:val="20"/>
          <w:lang w:eastAsia="pl-PL"/>
        </w:rPr>
        <w:t>),</w:t>
      </w:r>
      <w:r w:rsidR="00FD12A4" w:rsidRPr="0054130E">
        <w:rPr>
          <w:rFonts w:ascii="Arial" w:eastAsia="Times New Roman" w:hAnsi="Arial" w:cs="Arial"/>
          <w:sz w:val="20"/>
          <w:szCs w:val="20"/>
          <w:lang w:eastAsia="pl-PL"/>
        </w:rPr>
        <w:t xml:space="preserve"> ustawie z dnia 14 grudnia 2012 </w:t>
      </w:r>
      <w:r w:rsidR="002C6794" w:rsidRPr="0054130E">
        <w:rPr>
          <w:rFonts w:ascii="Arial" w:eastAsia="Times New Roman" w:hAnsi="Arial" w:cs="Arial"/>
          <w:sz w:val="20"/>
          <w:szCs w:val="20"/>
          <w:lang w:eastAsia="pl-PL"/>
        </w:rPr>
        <w:t>r. o</w:t>
      </w:r>
      <w:r w:rsidR="00091074" w:rsidRPr="0054130E">
        <w:rPr>
          <w:rFonts w:ascii="Arial" w:eastAsia="Times New Roman" w:hAnsi="Arial" w:cs="Arial"/>
          <w:sz w:val="20"/>
          <w:szCs w:val="20"/>
          <w:lang w:eastAsia="pl-PL"/>
        </w:rPr>
        <w:t xml:space="preserve"> odpadach</w:t>
      </w:r>
      <w:r w:rsidR="001E6A6C" w:rsidRPr="0054130E">
        <w:rPr>
          <w:rFonts w:ascii="Arial" w:eastAsia="Arial" w:hAnsi="Arial" w:cs="Arial"/>
          <w:color w:val="000000"/>
          <w:sz w:val="20"/>
          <w:szCs w:val="20"/>
          <w:lang w:val="pl" w:eastAsia="pl-PL"/>
        </w:rPr>
        <w:t xml:space="preserve"> (</w:t>
      </w:r>
      <w:proofErr w:type="spellStart"/>
      <w:r w:rsidR="001E6A6C" w:rsidRPr="0054130E">
        <w:rPr>
          <w:rFonts w:ascii="Arial" w:eastAsia="Arial" w:hAnsi="Arial" w:cs="Arial"/>
          <w:color w:val="000000"/>
          <w:sz w:val="20"/>
          <w:szCs w:val="20"/>
          <w:lang w:val="pl" w:eastAsia="pl-PL"/>
        </w:rPr>
        <w:t>t</w:t>
      </w:r>
      <w:r w:rsidR="00FD12A4" w:rsidRPr="0054130E">
        <w:rPr>
          <w:rFonts w:ascii="Arial" w:eastAsia="Arial" w:hAnsi="Arial" w:cs="Arial"/>
          <w:color w:val="000000"/>
          <w:sz w:val="20"/>
          <w:szCs w:val="20"/>
          <w:lang w:val="pl" w:eastAsia="pl-PL"/>
        </w:rPr>
        <w:t>.</w:t>
      </w:r>
      <w:r w:rsidR="001E6A6C" w:rsidRPr="0054130E">
        <w:rPr>
          <w:rFonts w:ascii="Arial" w:eastAsia="Arial" w:hAnsi="Arial" w:cs="Arial"/>
          <w:color w:val="000000"/>
          <w:sz w:val="20"/>
          <w:szCs w:val="20"/>
          <w:lang w:val="pl" w:eastAsia="pl-PL"/>
        </w:rPr>
        <w:t>j</w:t>
      </w:r>
      <w:proofErr w:type="spellEnd"/>
      <w:r w:rsidR="001E6A6C" w:rsidRPr="0054130E">
        <w:rPr>
          <w:rFonts w:ascii="Arial" w:eastAsia="Arial" w:hAnsi="Arial" w:cs="Arial"/>
          <w:color w:val="000000"/>
          <w:sz w:val="20"/>
          <w:szCs w:val="20"/>
          <w:lang w:val="pl" w:eastAsia="pl-PL"/>
        </w:rPr>
        <w:t>.</w:t>
      </w:r>
      <w:r w:rsidR="00D96889" w:rsidRPr="0054130E">
        <w:rPr>
          <w:rFonts w:ascii="Arial" w:eastAsia="Arial" w:hAnsi="Arial" w:cs="Arial"/>
          <w:color w:val="000000"/>
          <w:sz w:val="20"/>
          <w:szCs w:val="20"/>
          <w:lang w:val="pl" w:eastAsia="pl-PL"/>
        </w:rPr>
        <w:t>:</w:t>
      </w:r>
      <w:r w:rsidR="001E6A6C" w:rsidRPr="0054130E">
        <w:rPr>
          <w:rFonts w:ascii="Arial" w:eastAsia="Arial" w:hAnsi="Arial" w:cs="Arial"/>
          <w:color w:val="000000"/>
          <w:sz w:val="20"/>
          <w:szCs w:val="20"/>
          <w:lang w:val="pl" w:eastAsia="pl-PL"/>
        </w:rPr>
        <w:t xml:space="preserve"> Dz.</w:t>
      </w:r>
      <w:r w:rsidR="002C6794" w:rsidRPr="0054130E">
        <w:rPr>
          <w:rFonts w:ascii="Arial" w:eastAsia="Arial" w:hAnsi="Arial" w:cs="Arial"/>
          <w:color w:val="000000"/>
          <w:sz w:val="20"/>
          <w:szCs w:val="20"/>
          <w:lang w:val="pl" w:eastAsia="pl-PL"/>
        </w:rPr>
        <w:t xml:space="preserve"> </w:t>
      </w:r>
      <w:r w:rsidR="001E6A6C" w:rsidRPr="0054130E">
        <w:rPr>
          <w:rFonts w:ascii="Arial" w:eastAsia="Arial" w:hAnsi="Arial" w:cs="Arial"/>
          <w:color w:val="000000"/>
          <w:sz w:val="20"/>
          <w:szCs w:val="20"/>
          <w:lang w:val="pl" w:eastAsia="pl-PL"/>
        </w:rPr>
        <w:t>U.</w:t>
      </w:r>
      <w:r w:rsidR="00FD12A4" w:rsidRPr="0054130E">
        <w:rPr>
          <w:rFonts w:ascii="Arial" w:eastAsia="Arial" w:hAnsi="Arial" w:cs="Arial"/>
          <w:color w:val="000000"/>
          <w:sz w:val="20"/>
          <w:szCs w:val="20"/>
          <w:lang w:val="pl" w:eastAsia="pl-PL"/>
        </w:rPr>
        <w:t xml:space="preserve"> z 2013 r.</w:t>
      </w:r>
      <w:r w:rsidR="001E63D6" w:rsidRPr="0054130E">
        <w:rPr>
          <w:rFonts w:ascii="Arial" w:eastAsia="Arial" w:hAnsi="Arial" w:cs="Arial"/>
          <w:color w:val="000000"/>
          <w:sz w:val="20"/>
          <w:szCs w:val="20"/>
          <w:lang w:val="pl" w:eastAsia="pl-PL"/>
        </w:rPr>
        <w:t>,</w:t>
      </w:r>
      <w:r w:rsidR="00FD12A4" w:rsidRPr="0054130E">
        <w:rPr>
          <w:rFonts w:ascii="Arial" w:eastAsia="Arial" w:hAnsi="Arial" w:cs="Arial"/>
          <w:color w:val="000000"/>
          <w:sz w:val="20"/>
          <w:szCs w:val="20"/>
          <w:lang w:val="pl" w:eastAsia="pl-PL"/>
        </w:rPr>
        <w:t xml:space="preserve"> </w:t>
      </w:r>
      <w:r w:rsidR="001E63D6" w:rsidRPr="0054130E">
        <w:rPr>
          <w:rFonts w:ascii="Arial" w:eastAsia="Arial" w:hAnsi="Arial" w:cs="Arial"/>
          <w:color w:val="000000"/>
          <w:sz w:val="20"/>
          <w:szCs w:val="20"/>
          <w:lang w:val="pl" w:eastAsia="pl-PL"/>
        </w:rPr>
        <w:t>p</w:t>
      </w:r>
      <w:r w:rsidR="00FD12A4" w:rsidRPr="0054130E">
        <w:rPr>
          <w:rFonts w:ascii="Arial" w:eastAsia="Arial" w:hAnsi="Arial" w:cs="Arial"/>
          <w:color w:val="000000"/>
          <w:sz w:val="20"/>
          <w:szCs w:val="20"/>
          <w:lang w:val="pl" w:eastAsia="pl-PL"/>
        </w:rPr>
        <w:t>oz. 21</w:t>
      </w:r>
      <w:r w:rsidR="001E6A6C" w:rsidRPr="0054130E">
        <w:rPr>
          <w:rFonts w:ascii="Arial" w:eastAsia="Arial" w:hAnsi="Arial" w:cs="Arial"/>
          <w:color w:val="000000"/>
          <w:sz w:val="20"/>
          <w:szCs w:val="20"/>
          <w:lang w:val="pl" w:eastAsia="pl-PL"/>
        </w:rPr>
        <w:t>)</w:t>
      </w:r>
      <w:r w:rsidR="00091074" w:rsidRPr="0054130E">
        <w:rPr>
          <w:rFonts w:ascii="Arial" w:eastAsia="Times New Roman" w:hAnsi="Arial" w:cs="Arial"/>
          <w:sz w:val="20"/>
          <w:szCs w:val="20"/>
          <w:lang w:eastAsia="pl-PL"/>
        </w:rPr>
        <w:t xml:space="preserve">, </w:t>
      </w:r>
      <w:r w:rsidR="00FD12A4" w:rsidRPr="0054130E">
        <w:rPr>
          <w:rFonts w:ascii="Arial" w:eastAsia="Times New Roman" w:hAnsi="Arial" w:cs="Arial"/>
          <w:sz w:val="20"/>
          <w:szCs w:val="20"/>
          <w:lang w:eastAsia="pl-PL"/>
        </w:rPr>
        <w:t xml:space="preserve">ustawie z dnia 16 kwietnia 2004 r. </w:t>
      </w:r>
      <w:r w:rsidR="00091074" w:rsidRPr="0054130E">
        <w:rPr>
          <w:rFonts w:ascii="Arial" w:eastAsia="Times New Roman" w:hAnsi="Arial" w:cs="Arial"/>
          <w:sz w:val="20"/>
          <w:szCs w:val="20"/>
          <w:lang w:eastAsia="pl-PL"/>
        </w:rPr>
        <w:t>o ochronie pr</w:t>
      </w:r>
      <w:r w:rsidR="006A7275" w:rsidRPr="0054130E">
        <w:rPr>
          <w:rFonts w:ascii="Arial" w:eastAsia="Times New Roman" w:hAnsi="Arial" w:cs="Arial"/>
          <w:sz w:val="20"/>
          <w:szCs w:val="20"/>
          <w:lang w:eastAsia="pl-PL"/>
        </w:rPr>
        <w:t xml:space="preserve">zyrody </w:t>
      </w:r>
      <w:r w:rsidR="001E6A6C" w:rsidRPr="0054130E">
        <w:rPr>
          <w:rFonts w:ascii="Arial" w:eastAsia="Times New Roman" w:hAnsi="Arial" w:cs="Arial"/>
          <w:sz w:val="20"/>
          <w:szCs w:val="20"/>
          <w:lang w:eastAsia="pl-PL"/>
        </w:rPr>
        <w:t>(</w:t>
      </w:r>
      <w:proofErr w:type="spellStart"/>
      <w:r w:rsidR="001E6A6C" w:rsidRPr="0054130E">
        <w:rPr>
          <w:rFonts w:ascii="Arial" w:eastAsia="Times New Roman" w:hAnsi="Arial" w:cs="Arial"/>
          <w:sz w:val="20"/>
          <w:szCs w:val="20"/>
          <w:lang w:eastAsia="pl-PL"/>
        </w:rPr>
        <w:t>t.j</w:t>
      </w:r>
      <w:proofErr w:type="spellEnd"/>
      <w:r w:rsidR="001E6A6C" w:rsidRPr="0054130E">
        <w:rPr>
          <w:rFonts w:ascii="Arial" w:eastAsia="Times New Roman" w:hAnsi="Arial" w:cs="Arial"/>
          <w:sz w:val="20"/>
          <w:szCs w:val="20"/>
          <w:lang w:eastAsia="pl-PL"/>
        </w:rPr>
        <w:t>.</w:t>
      </w:r>
      <w:r w:rsidR="00D96889" w:rsidRPr="0054130E">
        <w:rPr>
          <w:rFonts w:ascii="Arial" w:eastAsia="Times New Roman" w:hAnsi="Arial" w:cs="Arial"/>
          <w:sz w:val="20"/>
          <w:szCs w:val="20"/>
          <w:lang w:eastAsia="pl-PL"/>
        </w:rPr>
        <w:t>:</w:t>
      </w:r>
      <w:r w:rsidR="002C6794" w:rsidRPr="0054130E">
        <w:rPr>
          <w:rFonts w:ascii="Arial" w:eastAsia="Times New Roman" w:hAnsi="Arial" w:cs="Arial"/>
          <w:sz w:val="20"/>
          <w:szCs w:val="20"/>
          <w:lang w:eastAsia="pl-PL"/>
        </w:rPr>
        <w:t xml:space="preserve"> </w:t>
      </w:r>
      <w:r w:rsidR="00091074" w:rsidRPr="0054130E">
        <w:rPr>
          <w:rFonts w:ascii="Arial" w:eastAsia="Times New Roman" w:hAnsi="Arial" w:cs="Arial"/>
          <w:sz w:val="20"/>
          <w:szCs w:val="20"/>
          <w:lang w:eastAsia="pl-PL"/>
        </w:rPr>
        <w:t>Dz.</w:t>
      </w:r>
      <w:r w:rsidR="002C6794" w:rsidRPr="0054130E">
        <w:rPr>
          <w:rFonts w:ascii="Arial" w:eastAsia="Times New Roman" w:hAnsi="Arial" w:cs="Arial"/>
          <w:sz w:val="20"/>
          <w:szCs w:val="20"/>
          <w:lang w:eastAsia="pl-PL"/>
        </w:rPr>
        <w:t xml:space="preserve"> </w:t>
      </w:r>
      <w:r w:rsidR="00091074" w:rsidRPr="0054130E">
        <w:rPr>
          <w:rFonts w:ascii="Arial" w:eastAsia="Times New Roman" w:hAnsi="Arial" w:cs="Arial"/>
          <w:sz w:val="20"/>
          <w:szCs w:val="20"/>
          <w:lang w:eastAsia="pl-PL"/>
        </w:rPr>
        <w:t>U.</w:t>
      </w:r>
      <w:r w:rsidR="00867023" w:rsidRPr="0054130E">
        <w:rPr>
          <w:rFonts w:ascii="Arial" w:eastAsia="Times New Roman" w:hAnsi="Arial" w:cs="Arial"/>
          <w:sz w:val="20"/>
          <w:szCs w:val="20"/>
          <w:lang w:eastAsia="pl-PL"/>
        </w:rPr>
        <w:t xml:space="preserve"> z 2013 r.</w:t>
      </w:r>
      <w:r w:rsidR="001E63D6" w:rsidRPr="0054130E">
        <w:rPr>
          <w:rFonts w:ascii="Arial" w:eastAsia="Times New Roman" w:hAnsi="Arial" w:cs="Arial"/>
          <w:sz w:val="20"/>
          <w:szCs w:val="20"/>
          <w:lang w:eastAsia="pl-PL"/>
        </w:rPr>
        <w:t>,</w:t>
      </w:r>
      <w:r w:rsidR="00867023" w:rsidRPr="0054130E">
        <w:rPr>
          <w:rFonts w:ascii="Arial" w:eastAsia="Times New Roman" w:hAnsi="Arial" w:cs="Arial"/>
          <w:sz w:val="20"/>
          <w:szCs w:val="20"/>
          <w:lang w:eastAsia="pl-PL"/>
        </w:rPr>
        <w:t xml:space="preserve"> poz. 627 ze zm.</w:t>
      </w:r>
      <w:r w:rsidR="00091074" w:rsidRPr="0054130E">
        <w:rPr>
          <w:rFonts w:ascii="Arial" w:eastAsia="Times New Roman" w:hAnsi="Arial" w:cs="Arial"/>
          <w:sz w:val="20"/>
          <w:szCs w:val="20"/>
          <w:lang w:eastAsia="pl-PL"/>
        </w:rPr>
        <w:t>) oraz w ustawi</w:t>
      </w:r>
      <w:r w:rsidR="001E6A6C" w:rsidRPr="0054130E">
        <w:rPr>
          <w:rFonts w:ascii="Arial" w:eastAsia="Times New Roman" w:hAnsi="Arial" w:cs="Arial"/>
          <w:sz w:val="20"/>
          <w:szCs w:val="20"/>
          <w:lang w:eastAsia="pl-PL"/>
        </w:rPr>
        <w:t xml:space="preserve">e </w:t>
      </w:r>
      <w:r w:rsidR="00867023" w:rsidRPr="0054130E">
        <w:rPr>
          <w:rFonts w:ascii="Arial" w:eastAsia="Times New Roman" w:hAnsi="Arial" w:cs="Arial"/>
          <w:sz w:val="20"/>
          <w:szCs w:val="20"/>
          <w:lang w:eastAsia="pl-PL"/>
        </w:rPr>
        <w:t xml:space="preserve">z dnia 18 lipca 2005 r. </w:t>
      </w:r>
      <w:r w:rsidR="001E6A6C" w:rsidRPr="0054130E">
        <w:rPr>
          <w:rFonts w:ascii="Arial" w:eastAsia="Times New Roman" w:hAnsi="Arial" w:cs="Arial"/>
          <w:sz w:val="20"/>
          <w:szCs w:val="20"/>
          <w:lang w:eastAsia="pl-PL"/>
        </w:rPr>
        <w:t>Prawo wodne (</w:t>
      </w:r>
      <w:proofErr w:type="spellStart"/>
      <w:r w:rsidR="001E6A6C" w:rsidRPr="0054130E">
        <w:rPr>
          <w:rFonts w:ascii="Arial" w:eastAsia="Times New Roman" w:hAnsi="Arial" w:cs="Arial"/>
          <w:sz w:val="20"/>
          <w:szCs w:val="20"/>
          <w:lang w:eastAsia="pl-PL"/>
        </w:rPr>
        <w:t>t.j</w:t>
      </w:r>
      <w:proofErr w:type="spellEnd"/>
      <w:r w:rsidR="001E6A6C" w:rsidRPr="0054130E">
        <w:rPr>
          <w:rFonts w:ascii="Arial" w:eastAsia="Times New Roman" w:hAnsi="Arial" w:cs="Arial"/>
          <w:sz w:val="20"/>
          <w:szCs w:val="20"/>
          <w:lang w:eastAsia="pl-PL"/>
        </w:rPr>
        <w:t>.</w:t>
      </w:r>
      <w:r w:rsidR="00D96889" w:rsidRPr="0054130E">
        <w:rPr>
          <w:rFonts w:ascii="Arial" w:eastAsia="Times New Roman" w:hAnsi="Arial" w:cs="Arial"/>
          <w:sz w:val="20"/>
          <w:szCs w:val="20"/>
          <w:lang w:eastAsia="pl-PL"/>
        </w:rPr>
        <w:t>:</w:t>
      </w:r>
      <w:r w:rsidR="001E6A6C" w:rsidRPr="0054130E">
        <w:rPr>
          <w:rFonts w:ascii="Arial" w:eastAsia="Times New Roman" w:hAnsi="Arial" w:cs="Arial"/>
          <w:sz w:val="20"/>
          <w:szCs w:val="20"/>
          <w:lang w:eastAsia="pl-PL"/>
        </w:rPr>
        <w:t xml:space="preserve"> Dz.</w:t>
      </w:r>
      <w:r w:rsidR="002C6794" w:rsidRPr="0054130E">
        <w:rPr>
          <w:rFonts w:ascii="Arial" w:eastAsia="Times New Roman" w:hAnsi="Arial" w:cs="Arial"/>
          <w:sz w:val="20"/>
          <w:szCs w:val="20"/>
          <w:lang w:eastAsia="pl-PL"/>
        </w:rPr>
        <w:t xml:space="preserve"> </w:t>
      </w:r>
      <w:r w:rsidR="001E6A6C" w:rsidRPr="0054130E">
        <w:rPr>
          <w:rFonts w:ascii="Arial" w:eastAsia="Times New Roman" w:hAnsi="Arial" w:cs="Arial"/>
          <w:sz w:val="20"/>
          <w:szCs w:val="20"/>
          <w:lang w:eastAsia="pl-PL"/>
        </w:rPr>
        <w:t>U.</w:t>
      </w:r>
      <w:r w:rsidR="00867023" w:rsidRPr="0054130E">
        <w:rPr>
          <w:rFonts w:ascii="Arial" w:eastAsia="Times New Roman" w:hAnsi="Arial" w:cs="Arial"/>
          <w:sz w:val="20"/>
          <w:szCs w:val="20"/>
          <w:lang w:eastAsia="pl-PL"/>
        </w:rPr>
        <w:t xml:space="preserve"> z 2012 r.</w:t>
      </w:r>
      <w:r w:rsidR="001E63D6" w:rsidRPr="0054130E">
        <w:rPr>
          <w:rFonts w:ascii="Arial" w:eastAsia="Times New Roman" w:hAnsi="Arial" w:cs="Arial"/>
          <w:sz w:val="20"/>
          <w:szCs w:val="20"/>
          <w:lang w:eastAsia="pl-PL"/>
        </w:rPr>
        <w:t>,</w:t>
      </w:r>
      <w:r w:rsidR="00867023" w:rsidRPr="0054130E">
        <w:rPr>
          <w:rFonts w:ascii="Arial" w:eastAsia="Times New Roman" w:hAnsi="Arial" w:cs="Arial"/>
          <w:sz w:val="20"/>
          <w:szCs w:val="20"/>
          <w:lang w:eastAsia="pl-PL"/>
        </w:rPr>
        <w:t xml:space="preserve"> </w:t>
      </w:r>
      <w:r w:rsidR="002C6794" w:rsidRPr="0054130E">
        <w:rPr>
          <w:rFonts w:ascii="Arial" w:eastAsia="Times New Roman" w:hAnsi="Arial" w:cs="Arial"/>
          <w:sz w:val="20"/>
          <w:szCs w:val="20"/>
          <w:lang w:eastAsia="pl-PL"/>
        </w:rPr>
        <w:t>p</w:t>
      </w:r>
      <w:r w:rsidR="001E63D6" w:rsidRPr="0054130E">
        <w:rPr>
          <w:rFonts w:ascii="Arial" w:eastAsia="Times New Roman" w:hAnsi="Arial" w:cs="Arial"/>
          <w:sz w:val="20"/>
          <w:szCs w:val="20"/>
          <w:lang w:eastAsia="pl-PL"/>
        </w:rPr>
        <w:t>o</w:t>
      </w:r>
      <w:r w:rsidR="002C6794" w:rsidRPr="0054130E">
        <w:rPr>
          <w:rFonts w:ascii="Arial" w:eastAsia="Times New Roman" w:hAnsi="Arial" w:cs="Arial"/>
          <w:sz w:val="20"/>
          <w:szCs w:val="20"/>
          <w:lang w:eastAsia="pl-PL"/>
        </w:rPr>
        <w:t>z</w:t>
      </w:r>
      <w:r w:rsidR="001E63D6" w:rsidRPr="0054130E">
        <w:rPr>
          <w:rFonts w:ascii="Arial" w:eastAsia="Times New Roman" w:hAnsi="Arial" w:cs="Arial"/>
          <w:sz w:val="20"/>
          <w:szCs w:val="20"/>
          <w:lang w:eastAsia="pl-PL"/>
        </w:rPr>
        <w:t>.</w:t>
      </w:r>
      <w:r w:rsidR="00867023" w:rsidRPr="0054130E">
        <w:rPr>
          <w:rFonts w:ascii="Arial" w:eastAsia="Times New Roman" w:hAnsi="Arial" w:cs="Arial"/>
          <w:sz w:val="20"/>
          <w:szCs w:val="20"/>
          <w:lang w:eastAsia="pl-PL"/>
        </w:rPr>
        <w:t xml:space="preserve"> 145 ze zm.</w:t>
      </w:r>
      <w:r w:rsidR="00091074" w:rsidRPr="0054130E">
        <w:rPr>
          <w:rFonts w:ascii="Arial" w:eastAsia="Times New Roman" w:hAnsi="Arial" w:cs="Arial"/>
          <w:sz w:val="20"/>
          <w:szCs w:val="20"/>
          <w:lang w:eastAsia="pl-PL"/>
        </w:rPr>
        <w:t xml:space="preserve">) </w:t>
      </w:r>
      <w:r w:rsidR="00512A51">
        <w:rPr>
          <w:rFonts w:ascii="Arial" w:eastAsia="Times New Roman" w:hAnsi="Arial" w:cs="Arial"/>
          <w:sz w:val="20"/>
          <w:szCs w:val="20"/>
          <w:lang w:eastAsia="pl-PL"/>
        </w:rPr>
        <w:br/>
      </w:r>
      <w:r w:rsidR="00091074" w:rsidRPr="0054130E">
        <w:rPr>
          <w:rFonts w:ascii="Arial" w:eastAsia="Times New Roman" w:hAnsi="Arial" w:cs="Arial"/>
          <w:sz w:val="20"/>
          <w:szCs w:val="20"/>
          <w:lang w:eastAsia="pl-PL"/>
        </w:rPr>
        <w:t>w tym za:</w:t>
      </w:r>
    </w:p>
    <w:p w:rsidR="00521DAB" w:rsidRPr="0054130E" w:rsidRDefault="00091074" w:rsidP="00512A51">
      <w:pPr>
        <w:pStyle w:val="Akapitzlist"/>
        <w:numPr>
          <w:ilvl w:val="0"/>
          <w:numId w:val="31"/>
        </w:numPr>
        <w:spacing w:before="240" w:after="240" w:line="240" w:lineRule="auto"/>
        <w:ind w:left="546" w:hanging="262"/>
        <w:jc w:val="both"/>
        <w:rPr>
          <w:rFonts w:ascii="Arial" w:eastAsia="Times New Roman" w:hAnsi="Arial" w:cs="Arial"/>
          <w:sz w:val="20"/>
          <w:szCs w:val="20"/>
          <w:lang w:eastAsia="pl-PL"/>
        </w:rPr>
      </w:pPr>
      <w:r w:rsidRPr="0054130E">
        <w:rPr>
          <w:rFonts w:ascii="Arial" w:eastAsia="Times New Roman" w:hAnsi="Arial" w:cs="Arial"/>
          <w:sz w:val="20"/>
          <w:szCs w:val="20"/>
          <w:lang w:eastAsia="pl-PL"/>
        </w:rPr>
        <w:t>zanieczyszczenie wód i gruntu substancjami niebezpiecznymi pochodzącymi z uszkodzonych maszyn i urządzeń,</w:t>
      </w:r>
    </w:p>
    <w:p w:rsidR="00091074" w:rsidRPr="0054130E" w:rsidRDefault="00091074" w:rsidP="00512A51">
      <w:pPr>
        <w:pStyle w:val="Akapitzlist"/>
        <w:numPr>
          <w:ilvl w:val="0"/>
          <w:numId w:val="31"/>
        </w:numPr>
        <w:spacing w:before="240" w:after="240" w:line="240" w:lineRule="auto"/>
        <w:ind w:left="546" w:hanging="262"/>
        <w:jc w:val="both"/>
        <w:rPr>
          <w:rFonts w:ascii="Arial" w:eastAsia="Times New Roman" w:hAnsi="Arial" w:cs="Arial"/>
          <w:sz w:val="20"/>
          <w:szCs w:val="20"/>
          <w:lang w:eastAsia="pl-PL"/>
        </w:rPr>
      </w:pPr>
      <w:r w:rsidRPr="0054130E">
        <w:rPr>
          <w:rFonts w:ascii="Arial" w:eastAsia="Times New Roman" w:hAnsi="Arial" w:cs="Arial"/>
          <w:sz w:val="20"/>
          <w:szCs w:val="20"/>
          <w:lang w:eastAsia="pl-PL"/>
        </w:rPr>
        <w:lastRenderedPageBreak/>
        <w:t>emisję ponadnormatywnego poziomu hałasu.</w:t>
      </w:r>
    </w:p>
    <w:p w:rsidR="00521DAB" w:rsidRPr="0054130E" w:rsidRDefault="00521DAB" w:rsidP="00C20BE6">
      <w:pPr>
        <w:pStyle w:val="Akapitzlist"/>
        <w:numPr>
          <w:ilvl w:val="0"/>
          <w:numId w:val="29"/>
        </w:numPr>
        <w:spacing w:before="240" w:after="240" w:line="240" w:lineRule="auto"/>
        <w:ind w:left="284" w:hanging="284"/>
        <w:jc w:val="both"/>
        <w:rPr>
          <w:rFonts w:ascii="Arial" w:eastAsia="Times New Roman" w:hAnsi="Arial" w:cs="Arial"/>
          <w:sz w:val="20"/>
          <w:szCs w:val="20"/>
          <w:lang w:eastAsia="pl-PL"/>
        </w:rPr>
      </w:pPr>
      <w:r w:rsidRPr="0054130E">
        <w:rPr>
          <w:rFonts w:ascii="Arial" w:eastAsia="Times New Roman" w:hAnsi="Arial" w:cs="Arial"/>
          <w:sz w:val="20"/>
          <w:szCs w:val="20"/>
          <w:lang w:eastAsia="pl-PL"/>
        </w:rPr>
        <w:t>Wykonawca</w:t>
      </w:r>
      <w:r w:rsidR="00091074" w:rsidRPr="0054130E">
        <w:rPr>
          <w:rFonts w:ascii="Arial" w:eastAsia="Times New Roman" w:hAnsi="Arial" w:cs="Arial"/>
          <w:sz w:val="20"/>
          <w:szCs w:val="20"/>
          <w:lang w:eastAsia="pl-PL"/>
        </w:rPr>
        <w:t xml:space="preserve"> zwolni </w:t>
      </w:r>
      <w:r w:rsidRPr="0054130E">
        <w:rPr>
          <w:rFonts w:ascii="Arial" w:eastAsia="Times New Roman" w:hAnsi="Arial" w:cs="Arial"/>
          <w:sz w:val="20"/>
          <w:szCs w:val="20"/>
          <w:lang w:eastAsia="pl-PL"/>
        </w:rPr>
        <w:t>Zamawiającego</w:t>
      </w:r>
      <w:r w:rsidR="00091074" w:rsidRPr="0054130E">
        <w:rPr>
          <w:rFonts w:ascii="Arial" w:eastAsia="Times New Roman" w:hAnsi="Arial" w:cs="Arial"/>
          <w:sz w:val="20"/>
          <w:szCs w:val="20"/>
          <w:lang w:eastAsia="pl-PL"/>
        </w:rPr>
        <w:t xml:space="preserve"> z wszelkich opłat, kar pieniężnych i innych kosztów nałożonych przez o</w:t>
      </w:r>
      <w:r w:rsidRPr="0054130E">
        <w:rPr>
          <w:rFonts w:ascii="Arial" w:eastAsia="Times New Roman" w:hAnsi="Arial" w:cs="Arial"/>
          <w:sz w:val="20"/>
          <w:szCs w:val="20"/>
          <w:lang w:eastAsia="pl-PL"/>
        </w:rPr>
        <w:t>rgany administracji lub sądy na Zamawiają</w:t>
      </w:r>
      <w:r w:rsidR="001E6A6C" w:rsidRPr="0054130E">
        <w:rPr>
          <w:rFonts w:ascii="Arial" w:eastAsia="Times New Roman" w:hAnsi="Arial" w:cs="Arial"/>
          <w:sz w:val="20"/>
          <w:szCs w:val="20"/>
          <w:lang w:eastAsia="pl-PL"/>
        </w:rPr>
        <w:t>cego</w:t>
      </w:r>
      <w:r w:rsidR="00091074" w:rsidRPr="0054130E">
        <w:rPr>
          <w:rFonts w:ascii="Arial" w:eastAsia="Times New Roman" w:hAnsi="Arial" w:cs="Arial"/>
          <w:sz w:val="20"/>
          <w:szCs w:val="20"/>
          <w:lang w:eastAsia="pl-PL"/>
        </w:rPr>
        <w:t xml:space="preserve"> z tytułu naruszenia przepisów </w:t>
      </w:r>
      <w:r w:rsidR="00274DCB" w:rsidRPr="0054130E">
        <w:rPr>
          <w:rFonts w:ascii="Arial" w:eastAsia="Times New Roman" w:hAnsi="Arial" w:cs="Arial"/>
          <w:sz w:val="20"/>
          <w:szCs w:val="20"/>
          <w:lang w:eastAsia="pl-PL"/>
        </w:rPr>
        <w:t xml:space="preserve">opisanych </w:t>
      </w:r>
      <w:r w:rsidR="00512A51">
        <w:rPr>
          <w:rFonts w:ascii="Arial" w:eastAsia="Times New Roman" w:hAnsi="Arial" w:cs="Arial"/>
          <w:sz w:val="20"/>
          <w:szCs w:val="20"/>
          <w:lang w:eastAsia="pl-PL"/>
        </w:rPr>
        <w:br/>
      </w:r>
      <w:r w:rsidR="00274DCB" w:rsidRPr="0054130E">
        <w:rPr>
          <w:rFonts w:ascii="Arial" w:eastAsia="Times New Roman" w:hAnsi="Arial" w:cs="Arial"/>
          <w:sz w:val="20"/>
          <w:szCs w:val="20"/>
          <w:lang w:eastAsia="pl-PL"/>
        </w:rPr>
        <w:t xml:space="preserve">w </w:t>
      </w:r>
      <w:r w:rsidR="002C6794" w:rsidRPr="0054130E">
        <w:rPr>
          <w:rFonts w:ascii="Arial" w:eastAsia="Times New Roman" w:hAnsi="Arial" w:cs="Arial"/>
          <w:sz w:val="20"/>
          <w:szCs w:val="20"/>
          <w:lang w:eastAsia="pl-PL"/>
        </w:rPr>
        <w:t>ust</w:t>
      </w:r>
      <w:r w:rsidR="00871EDA" w:rsidRPr="0054130E">
        <w:rPr>
          <w:rFonts w:ascii="Arial" w:eastAsia="Times New Roman" w:hAnsi="Arial" w:cs="Arial"/>
          <w:sz w:val="20"/>
          <w:szCs w:val="20"/>
          <w:lang w:eastAsia="pl-PL"/>
        </w:rPr>
        <w:t>.</w:t>
      </w:r>
      <w:r w:rsidR="002C6794" w:rsidRPr="0054130E">
        <w:rPr>
          <w:rFonts w:ascii="Arial" w:eastAsia="Times New Roman" w:hAnsi="Arial" w:cs="Arial"/>
          <w:sz w:val="20"/>
          <w:szCs w:val="20"/>
          <w:lang w:eastAsia="pl-PL"/>
        </w:rPr>
        <w:t xml:space="preserve"> </w:t>
      </w:r>
      <w:r w:rsidR="00CC72DB" w:rsidRPr="0054130E">
        <w:rPr>
          <w:rFonts w:ascii="Arial" w:eastAsia="Times New Roman" w:hAnsi="Arial" w:cs="Arial"/>
          <w:sz w:val="20"/>
          <w:szCs w:val="20"/>
          <w:lang w:eastAsia="pl-PL"/>
        </w:rPr>
        <w:t>4</w:t>
      </w:r>
      <w:r w:rsidR="002C6794" w:rsidRPr="0054130E">
        <w:rPr>
          <w:rFonts w:ascii="Arial" w:eastAsia="Times New Roman" w:hAnsi="Arial" w:cs="Arial"/>
          <w:sz w:val="20"/>
          <w:szCs w:val="20"/>
          <w:lang w:eastAsia="pl-PL"/>
        </w:rPr>
        <w:t>, jeżeli</w:t>
      </w:r>
      <w:r w:rsidR="00091074" w:rsidRPr="0054130E">
        <w:rPr>
          <w:rFonts w:ascii="Arial" w:eastAsia="Times New Roman" w:hAnsi="Arial" w:cs="Arial"/>
          <w:sz w:val="20"/>
          <w:szCs w:val="20"/>
          <w:lang w:eastAsia="pl-PL"/>
        </w:rPr>
        <w:t xml:space="preserve"> nałożenie tych kar, opłat i</w:t>
      </w:r>
      <w:r w:rsidR="00610706" w:rsidRPr="0054130E">
        <w:rPr>
          <w:rFonts w:ascii="Arial" w:eastAsia="Times New Roman" w:hAnsi="Arial" w:cs="Arial"/>
          <w:sz w:val="20"/>
          <w:szCs w:val="20"/>
          <w:lang w:eastAsia="pl-PL"/>
        </w:rPr>
        <w:t xml:space="preserve"> innych</w:t>
      </w:r>
      <w:r w:rsidR="00091074" w:rsidRPr="0054130E">
        <w:rPr>
          <w:rFonts w:ascii="Arial" w:eastAsia="Times New Roman" w:hAnsi="Arial" w:cs="Arial"/>
          <w:sz w:val="20"/>
          <w:szCs w:val="20"/>
          <w:lang w:eastAsia="pl-PL"/>
        </w:rPr>
        <w:t xml:space="preserve"> kosztów było następstwem działania lub zaniechania </w:t>
      </w:r>
      <w:r w:rsidR="001E6A6C" w:rsidRPr="0054130E">
        <w:rPr>
          <w:rFonts w:ascii="Arial" w:eastAsia="Times New Roman" w:hAnsi="Arial" w:cs="Arial"/>
          <w:sz w:val="20"/>
          <w:szCs w:val="20"/>
          <w:lang w:eastAsia="pl-PL"/>
        </w:rPr>
        <w:t>Wykonawcy</w:t>
      </w:r>
      <w:r w:rsidR="00091074" w:rsidRPr="0054130E">
        <w:rPr>
          <w:rFonts w:ascii="Arial" w:eastAsia="Times New Roman" w:hAnsi="Arial" w:cs="Arial"/>
          <w:sz w:val="20"/>
          <w:szCs w:val="20"/>
          <w:lang w:eastAsia="pl-PL"/>
        </w:rPr>
        <w:t xml:space="preserve">. Jeżeli </w:t>
      </w:r>
      <w:r w:rsidR="001E6A6C" w:rsidRPr="0054130E">
        <w:rPr>
          <w:rFonts w:ascii="Arial" w:eastAsia="Times New Roman" w:hAnsi="Arial" w:cs="Arial"/>
          <w:sz w:val="20"/>
          <w:szCs w:val="20"/>
          <w:lang w:eastAsia="pl-PL"/>
        </w:rPr>
        <w:t>Zamawiający</w:t>
      </w:r>
      <w:r w:rsidR="00091074" w:rsidRPr="0054130E">
        <w:rPr>
          <w:rFonts w:ascii="Arial" w:eastAsia="Times New Roman" w:hAnsi="Arial" w:cs="Arial"/>
          <w:sz w:val="20"/>
          <w:szCs w:val="20"/>
          <w:lang w:eastAsia="pl-PL"/>
        </w:rPr>
        <w:t xml:space="preserve"> poniesie jakiekolwiek koszty, o których mowa w zdaniu poprzedzającym, </w:t>
      </w:r>
      <w:r w:rsidR="001E6A6C" w:rsidRPr="0054130E">
        <w:rPr>
          <w:rFonts w:ascii="Arial" w:eastAsia="Times New Roman" w:hAnsi="Arial" w:cs="Arial"/>
          <w:sz w:val="20"/>
          <w:szCs w:val="20"/>
          <w:lang w:eastAsia="pl-PL"/>
        </w:rPr>
        <w:t>Wykonawca</w:t>
      </w:r>
      <w:r w:rsidR="00091074" w:rsidRPr="0054130E">
        <w:rPr>
          <w:rFonts w:ascii="Arial" w:eastAsia="Times New Roman" w:hAnsi="Arial" w:cs="Arial"/>
          <w:sz w:val="20"/>
          <w:szCs w:val="20"/>
          <w:lang w:eastAsia="pl-PL"/>
        </w:rPr>
        <w:t xml:space="preserve"> zobowiązany jest do zwrotu tychże kosztów na pierwsze żądanie </w:t>
      </w:r>
      <w:r w:rsidR="001E6A6C" w:rsidRPr="0054130E">
        <w:rPr>
          <w:rFonts w:ascii="Arial" w:eastAsia="Times New Roman" w:hAnsi="Arial" w:cs="Arial"/>
          <w:sz w:val="20"/>
          <w:szCs w:val="20"/>
          <w:lang w:eastAsia="pl-PL"/>
        </w:rPr>
        <w:t>Zamawiającego</w:t>
      </w:r>
      <w:r w:rsidR="00091074" w:rsidRPr="0054130E">
        <w:rPr>
          <w:rFonts w:ascii="Arial" w:eastAsia="Times New Roman" w:hAnsi="Arial" w:cs="Arial"/>
          <w:sz w:val="20"/>
          <w:szCs w:val="20"/>
          <w:lang w:eastAsia="pl-PL"/>
        </w:rPr>
        <w:t>.</w:t>
      </w:r>
    </w:p>
    <w:p w:rsidR="00521DAB" w:rsidRPr="0054130E" w:rsidRDefault="00521DAB" w:rsidP="00C20BE6">
      <w:pPr>
        <w:pStyle w:val="Akapitzlist"/>
        <w:numPr>
          <w:ilvl w:val="0"/>
          <w:numId w:val="29"/>
        </w:numPr>
        <w:spacing w:before="240" w:after="240" w:line="240" w:lineRule="auto"/>
        <w:ind w:left="284" w:hanging="284"/>
        <w:jc w:val="both"/>
        <w:rPr>
          <w:rFonts w:ascii="Arial" w:eastAsia="Times New Roman" w:hAnsi="Arial" w:cs="Arial"/>
          <w:sz w:val="20"/>
          <w:szCs w:val="20"/>
          <w:lang w:eastAsia="pl-PL"/>
        </w:rPr>
      </w:pPr>
      <w:r w:rsidRPr="0054130E">
        <w:rPr>
          <w:rFonts w:ascii="Arial" w:eastAsia="Times New Roman" w:hAnsi="Arial" w:cs="Arial"/>
          <w:sz w:val="20"/>
          <w:szCs w:val="20"/>
          <w:lang w:eastAsia="pl-PL"/>
        </w:rPr>
        <w:t>K</w:t>
      </w:r>
      <w:r w:rsidR="00610706" w:rsidRPr="0054130E">
        <w:rPr>
          <w:rFonts w:ascii="Arial" w:eastAsia="Times New Roman" w:hAnsi="Arial" w:cs="Arial"/>
          <w:sz w:val="20"/>
          <w:szCs w:val="20"/>
          <w:lang w:eastAsia="pl-PL"/>
        </w:rPr>
        <w:t xml:space="preserve">woty, o których mowa w ust. </w:t>
      </w:r>
      <w:r w:rsidR="00CC72DB" w:rsidRPr="0054130E">
        <w:rPr>
          <w:rFonts w:ascii="Arial" w:eastAsia="Times New Roman" w:hAnsi="Arial" w:cs="Arial"/>
          <w:sz w:val="20"/>
          <w:szCs w:val="20"/>
          <w:lang w:eastAsia="pl-PL"/>
        </w:rPr>
        <w:t>5</w:t>
      </w:r>
      <w:r w:rsidR="00091074" w:rsidRPr="0054130E">
        <w:rPr>
          <w:rFonts w:ascii="Arial" w:eastAsia="Times New Roman" w:hAnsi="Arial" w:cs="Arial"/>
          <w:sz w:val="20"/>
          <w:szCs w:val="20"/>
          <w:lang w:eastAsia="pl-PL"/>
        </w:rPr>
        <w:t xml:space="preserve"> Zamawiający może potrącać z płatności wynagrodzenia należnego Wykonawcy. </w:t>
      </w:r>
    </w:p>
    <w:p w:rsidR="0081693C" w:rsidRPr="0054130E" w:rsidRDefault="0081693C" w:rsidP="00C20BE6">
      <w:pPr>
        <w:pStyle w:val="Akapitzlist"/>
        <w:numPr>
          <w:ilvl w:val="0"/>
          <w:numId w:val="29"/>
        </w:numPr>
        <w:spacing w:after="0" w:line="240" w:lineRule="auto"/>
        <w:ind w:left="284" w:hanging="284"/>
        <w:jc w:val="both"/>
        <w:rPr>
          <w:rFonts w:ascii="Arial" w:eastAsia="Times New Roman" w:hAnsi="Arial" w:cs="Arial"/>
          <w:i/>
          <w:iCs/>
          <w:sz w:val="20"/>
          <w:szCs w:val="20"/>
          <w:lang w:eastAsia="pl-PL"/>
        </w:rPr>
      </w:pPr>
      <w:r w:rsidRPr="0054130E">
        <w:rPr>
          <w:rFonts w:ascii="Arial" w:eastAsia="Times New Roman" w:hAnsi="Arial" w:cs="Arial"/>
          <w:sz w:val="20"/>
          <w:szCs w:val="20"/>
          <w:lang w:eastAsia="pl-PL"/>
        </w:rPr>
        <w:t>Wykonawca</w:t>
      </w:r>
      <w:r w:rsidRPr="0054130E">
        <w:rPr>
          <w:rFonts w:ascii="Arial" w:eastAsia="Times New Roman" w:hAnsi="Arial" w:cs="Arial"/>
          <w:i/>
          <w:iCs/>
          <w:sz w:val="20"/>
          <w:szCs w:val="20"/>
          <w:lang w:eastAsia="pl-PL"/>
        </w:rPr>
        <w:t xml:space="preserve"> </w:t>
      </w:r>
      <w:r w:rsidRPr="0054130E">
        <w:rPr>
          <w:rFonts w:ascii="Arial" w:eastAsia="Times New Roman" w:hAnsi="Arial" w:cs="Arial"/>
          <w:iCs/>
          <w:sz w:val="20"/>
          <w:szCs w:val="20"/>
          <w:lang w:eastAsia="pl-PL"/>
        </w:rPr>
        <w:t>jest wytwórcą i posiadaczem wszelkich odpadów powstających w wyniku realizacji Przedmiotu Umowy</w:t>
      </w:r>
      <w:r w:rsidR="00FF26FE" w:rsidRPr="0054130E">
        <w:rPr>
          <w:rFonts w:ascii="Arial" w:eastAsia="Times New Roman" w:hAnsi="Arial" w:cs="Arial"/>
          <w:iCs/>
          <w:sz w:val="20"/>
          <w:szCs w:val="20"/>
          <w:lang w:eastAsia="pl-PL"/>
        </w:rPr>
        <w:t xml:space="preserve"> </w:t>
      </w:r>
      <w:r w:rsidR="00F53367" w:rsidRPr="0054130E">
        <w:rPr>
          <w:rFonts w:ascii="Arial" w:eastAsia="Times New Roman" w:hAnsi="Arial" w:cs="Arial"/>
          <w:iCs/>
          <w:sz w:val="20"/>
          <w:szCs w:val="20"/>
          <w:lang w:eastAsia="pl-PL"/>
        </w:rPr>
        <w:t>z wyjątkiem odpadów, których zagospodarowa</w:t>
      </w:r>
      <w:r w:rsidR="00FF26FE" w:rsidRPr="0054130E">
        <w:rPr>
          <w:rFonts w:ascii="Arial" w:eastAsia="Times New Roman" w:hAnsi="Arial" w:cs="Arial"/>
          <w:iCs/>
          <w:sz w:val="20"/>
          <w:szCs w:val="20"/>
          <w:lang w:eastAsia="pl-PL"/>
        </w:rPr>
        <w:t>nie przynosi efekt ekonomiczny (</w:t>
      </w:r>
      <w:r w:rsidR="00F53367" w:rsidRPr="0054130E">
        <w:rPr>
          <w:rFonts w:ascii="Arial" w:eastAsia="Times New Roman" w:hAnsi="Arial" w:cs="Arial"/>
          <w:iCs/>
          <w:sz w:val="20"/>
          <w:szCs w:val="20"/>
          <w:lang w:eastAsia="pl-PL"/>
        </w:rPr>
        <w:t>złom metalowy)</w:t>
      </w:r>
      <w:r w:rsidRPr="0054130E">
        <w:rPr>
          <w:rFonts w:ascii="Arial" w:eastAsia="Times New Roman" w:hAnsi="Arial" w:cs="Arial"/>
          <w:iCs/>
          <w:sz w:val="20"/>
          <w:szCs w:val="20"/>
          <w:lang w:eastAsia="pl-PL"/>
        </w:rPr>
        <w:t>. W związku z powyższym, ciąży na nim obowiązek prawidłowego zagospodarowania odpadów tzn.: zape</w:t>
      </w:r>
      <w:r w:rsidR="00B5246E" w:rsidRPr="0054130E">
        <w:rPr>
          <w:rFonts w:ascii="Arial" w:eastAsia="Times New Roman" w:hAnsi="Arial" w:cs="Arial"/>
          <w:iCs/>
          <w:sz w:val="20"/>
          <w:szCs w:val="20"/>
          <w:lang w:eastAsia="pl-PL"/>
        </w:rPr>
        <w:t xml:space="preserve">wnienia bezpiecznych dla ludzi </w:t>
      </w:r>
      <w:r w:rsidRPr="0054130E">
        <w:rPr>
          <w:rFonts w:ascii="Arial" w:eastAsia="Times New Roman" w:hAnsi="Arial" w:cs="Arial"/>
          <w:iCs/>
          <w:sz w:val="20"/>
          <w:szCs w:val="20"/>
          <w:lang w:eastAsia="pl-PL"/>
        </w:rPr>
        <w:t xml:space="preserve">i środowiska warunków gromadzenia odpadów w </w:t>
      </w:r>
      <w:r w:rsidR="00A13DDC" w:rsidRPr="0054130E">
        <w:rPr>
          <w:rFonts w:ascii="Arial" w:eastAsia="Times New Roman" w:hAnsi="Arial" w:cs="Arial"/>
          <w:iCs/>
          <w:sz w:val="20"/>
          <w:szCs w:val="20"/>
          <w:lang w:eastAsia="pl-PL"/>
        </w:rPr>
        <w:t>miejscu realizacji Przedmiotu U</w:t>
      </w:r>
      <w:r w:rsidRPr="0054130E">
        <w:rPr>
          <w:rFonts w:ascii="Arial" w:eastAsia="Times New Roman" w:hAnsi="Arial" w:cs="Arial"/>
          <w:iCs/>
          <w:sz w:val="20"/>
          <w:szCs w:val="20"/>
          <w:lang w:eastAsia="pl-PL"/>
        </w:rPr>
        <w:t xml:space="preserve">mowy oraz transportu z tych miejsc do miejsc magazynowania, przetwarzania odpadów (odzysku lub unieszkodliwiania odpadów) oraz pełnienia nadzoru nad takimi działaniami </w:t>
      </w:r>
      <w:r w:rsidR="007A7F32" w:rsidRPr="0054130E">
        <w:rPr>
          <w:rFonts w:ascii="Arial" w:eastAsia="Times New Roman" w:hAnsi="Arial" w:cs="Arial"/>
          <w:iCs/>
          <w:sz w:val="20"/>
          <w:szCs w:val="20"/>
          <w:lang w:eastAsia="pl-PL"/>
        </w:rPr>
        <w:t>w zakresie</w:t>
      </w:r>
      <w:r w:rsidRPr="0054130E">
        <w:rPr>
          <w:rFonts w:ascii="Arial" w:eastAsia="Times New Roman" w:hAnsi="Arial" w:cs="Arial"/>
          <w:iCs/>
          <w:sz w:val="20"/>
          <w:szCs w:val="20"/>
          <w:lang w:eastAsia="pl-PL"/>
        </w:rPr>
        <w:t xml:space="preserve"> przekazywania odpadów wyłącznie uprawnionym odbiorcom, posiadającym ważne decyzje w zakresie gospodarowania </w:t>
      </w:r>
      <w:r w:rsidR="002C6794" w:rsidRPr="0054130E">
        <w:rPr>
          <w:rFonts w:ascii="Arial" w:eastAsia="Times New Roman" w:hAnsi="Arial" w:cs="Arial"/>
          <w:iCs/>
          <w:sz w:val="20"/>
          <w:szCs w:val="20"/>
          <w:lang w:eastAsia="pl-PL"/>
        </w:rPr>
        <w:t>odpadami, czyli</w:t>
      </w:r>
      <w:r w:rsidRPr="0054130E">
        <w:rPr>
          <w:rFonts w:ascii="Arial" w:eastAsia="Times New Roman" w:hAnsi="Arial" w:cs="Arial"/>
          <w:iCs/>
          <w:sz w:val="20"/>
          <w:szCs w:val="20"/>
          <w:lang w:eastAsia="pl-PL"/>
        </w:rPr>
        <w:t xml:space="preserve"> zbierania lub przetwarzania odpadów.</w:t>
      </w:r>
      <w:r w:rsidRPr="0054130E">
        <w:rPr>
          <w:rFonts w:ascii="Arial" w:eastAsia="Times New Roman" w:hAnsi="Arial" w:cs="Arial"/>
          <w:i/>
          <w:iCs/>
          <w:sz w:val="20"/>
          <w:szCs w:val="20"/>
          <w:lang w:eastAsia="pl-PL"/>
        </w:rPr>
        <w:t xml:space="preserve"> </w:t>
      </w:r>
      <w:r w:rsidR="00FF26FE" w:rsidRPr="0054130E">
        <w:rPr>
          <w:rFonts w:ascii="Arial" w:eastAsia="Times New Roman" w:hAnsi="Arial" w:cs="Arial"/>
          <w:iCs/>
          <w:sz w:val="20"/>
          <w:szCs w:val="20"/>
          <w:lang w:eastAsia="pl-PL"/>
        </w:rPr>
        <w:t xml:space="preserve">Wymaga się od Wykonawcy pocięcia złomu metali na odcinki o długości podanej przez Zamawiającego i przetransportowanie go na złomowisko wskazane przez Zamawiającego znajdującego się na terenie ZW </w:t>
      </w:r>
      <w:r w:rsidR="000D5C81" w:rsidRPr="0054130E">
        <w:rPr>
          <w:rFonts w:ascii="Arial" w:eastAsia="Times New Roman" w:hAnsi="Arial" w:cs="Arial"/>
          <w:iCs/>
          <w:sz w:val="20"/>
          <w:szCs w:val="20"/>
          <w:lang w:eastAsia="pl-PL"/>
        </w:rPr>
        <w:t>Blachownia w Kędzierzynie-Koźlu</w:t>
      </w:r>
      <w:r w:rsidR="00FF26FE" w:rsidRPr="0054130E">
        <w:rPr>
          <w:rFonts w:ascii="Arial" w:eastAsia="Times New Roman" w:hAnsi="Arial" w:cs="Arial"/>
          <w:iCs/>
          <w:sz w:val="20"/>
          <w:szCs w:val="20"/>
          <w:lang w:eastAsia="pl-PL"/>
        </w:rPr>
        <w:t>.</w:t>
      </w:r>
    </w:p>
    <w:p w:rsidR="007A7F32" w:rsidRPr="0054130E" w:rsidRDefault="007A7F32" w:rsidP="00C20BE6">
      <w:pPr>
        <w:pStyle w:val="Akapitzlist"/>
        <w:numPr>
          <w:ilvl w:val="0"/>
          <w:numId w:val="29"/>
        </w:numPr>
        <w:spacing w:after="0" w:line="240" w:lineRule="auto"/>
        <w:ind w:left="284" w:hanging="284"/>
        <w:jc w:val="both"/>
        <w:rPr>
          <w:rFonts w:ascii="Arial" w:eastAsia="Times New Roman" w:hAnsi="Arial" w:cs="Arial"/>
          <w:i/>
          <w:iCs/>
          <w:sz w:val="20"/>
          <w:szCs w:val="20"/>
          <w:lang w:eastAsia="pl-PL"/>
        </w:rPr>
      </w:pPr>
      <w:r w:rsidRPr="0054130E">
        <w:rPr>
          <w:rFonts w:ascii="Arial" w:eastAsia="Times New Roman" w:hAnsi="Arial" w:cs="Arial"/>
          <w:sz w:val="20"/>
          <w:szCs w:val="20"/>
          <w:lang w:eastAsia="pl-PL"/>
        </w:rPr>
        <w:t>Zamawiający przekaże</w:t>
      </w:r>
      <w:r w:rsidR="00BE68E8" w:rsidRPr="0054130E">
        <w:rPr>
          <w:rFonts w:ascii="Arial" w:eastAsia="Times New Roman" w:hAnsi="Arial" w:cs="Arial"/>
          <w:sz w:val="20"/>
          <w:szCs w:val="20"/>
          <w:lang w:eastAsia="pl-PL"/>
        </w:rPr>
        <w:t xml:space="preserve"> Wykonawcy</w:t>
      </w:r>
      <w:r w:rsidRPr="0054130E">
        <w:rPr>
          <w:rFonts w:ascii="Arial" w:eastAsia="Times New Roman" w:hAnsi="Arial" w:cs="Arial"/>
          <w:sz w:val="20"/>
          <w:szCs w:val="20"/>
          <w:lang w:eastAsia="pl-PL"/>
        </w:rPr>
        <w:t xml:space="preserve"> wykaz przedmiotów, materiałów i urz</w:t>
      </w:r>
      <w:r w:rsidR="00892F43" w:rsidRPr="0054130E">
        <w:rPr>
          <w:rFonts w:ascii="Arial" w:eastAsia="Times New Roman" w:hAnsi="Arial" w:cs="Arial"/>
          <w:sz w:val="20"/>
          <w:szCs w:val="20"/>
          <w:lang w:eastAsia="pl-PL"/>
        </w:rPr>
        <w:t>ądzeń, które zagospodaruje</w:t>
      </w:r>
      <w:r w:rsidRPr="0054130E">
        <w:rPr>
          <w:rFonts w:ascii="Arial" w:eastAsia="Times New Roman" w:hAnsi="Arial" w:cs="Arial"/>
          <w:sz w:val="20"/>
          <w:szCs w:val="20"/>
          <w:lang w:eastAsia="pl-PL"/>
        </w:rPr>
        <w:t xml:space="preserve"> we własnym zakresie.</w:t>
      </w:r>
      <w:r w:rsidR="001E63D6" w:rsidRPr="0054130E">
        <w:rPr>
          <w:rFonts w:ascii="Arial" w:eastAsia="Times New Roman" w:hAnsi="Arial" w:cs="Arial"/>
          <w:sz w:val="20"/>
          <w:szCs w:val="20"/>
          <w:lang w:eastAsia="pl-PL"/>
        </w:rPr>
        <w:t xml:space="preserve"> </w:t>
      </w:r>
    </w:p>
    <w:p w:rsidR="001E6A6C" w:rsidRPr="0054130E" w:rsidRDefault="001E6A6C" w:rsidP="00C20BE6">
      <w:pPr>
        <w:pStyle w:val="Akapitzlist"/>
        <w:numPr>
          <w:ilvl w:val="0"/>
          <w:numId w:val="29"/>
        </w:numPr>
        <w:spacing w:after="0" w:line="240" w:lineRule="auto"/>
        <w:ind w:left="284" w:hanging="284"/>
        <w:jc w:val="both"/>
        <w:rPr>
          <w:rFonts w:ascii="Arial" w:eastAsia="Times New Roman" w:hAnsi="Arial" w:cs="Arial"/>
          <w:i/>
          <w:iCs/>
          <w:sz w:val="20"/>
          <w:szCs w:val="20"/>
          <w:lang w:eastAsia="pl-PL"/>
        </w:rPr>
      </w:pPr>
      <w:r w:rsidRPr="0054130E">
        <w:rPr>
          <w:rFonts w:ascii="Arial" w:eastAsia="Times New Roman" w:hAnsi="Arial" w:cs="Arial"/>
          <w:sz w:val="20"/>
          <w:szCs w:val="20"/>
          <w:lang w:eastAsia="pl-PL"/>
        </w:rPr>
        <w:t>Wykonawca</w:t>
      </w:r>
      <w:r w:rsidR="00521DAB" w:rsidRPr="0054130E">
        <w:rPr>
          <w:rFonts w:ascii="Arial" w:eastAsia="Times New Roman" w:hAnsi="Arial" w:cs="Arial"/>
          <w:sz w:val="20"/>
          <w:szCs w:val="20"/>
          <w:lang w:eastAsia="pl-PL"/>
        </w:rPr>
        <w:t xml:space="preserve"> zobowiązany jest do postępowania z odpadami w sposób zgodny z zasadami gospodarowania odpadami i wymaganiami ochrony środowiska, a w szczególności zobowiązuje się usunąć na własny koszt wszelkie odpady i części niewykorzystanych materiałów. W przypadku, niewywiązania 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a następnie obciążyć Wykonawcę fakturą na kwotę stanowiącą koszt posprzątania oraz usunięcia i utylizacji odpadów. Zlecenie przez Zamawiającego powyższych czynności osobie trzeciej nie zwalnia Wykonawcy z odpowiedzialności za wytworzone odpady. </w:t>
      </w:r>
    </w:p>
    <w:p w:rsidR="001E6A6C" w:rsidRPr="0054130E" w:rsidRDefault="00A949CC" w:rsidP="00C20BE6">
      <w:pPr>
        <w:pStyle w:val="Akapitzlist"/>
        <w:numPr>
          <w:ilvl w:val="0"/>
          <w:numId w:val="29"/>
        </w:numPr>
        <w:spacing w:before="240" w:after="0" w:line="240" w:lineRule="auto"/>
        <w:ind w:left="426" w:hanging="425"/>
        <w:jc w:val="both"/>
        <w:rPr>
          <w:rFonts w:ascii="Arial" w:eastAsia="Times New Roman" w:hAnsi="Arial" w:cs="Arial"/>
          <w:sz w:val="20"/>
          <w:szCs w:val="20"/>
          <w:lang w:eastAsia="pl-PL"/>
        </w:rPr>
      </w:pPr>
      <w:r w:rsidRPr="0054130E">
        <w:rPr>
          <w:rFonts w:ascii="Arial" w:eastAsia="Arial" w:hAnsi="Arial" w:cs="Arial"/>
          <w:bCs/>
          <w:sz w:val="20"/>
          <w:szCs w:val="20"/>
          <w:lang w:val="pl" w:eastAsia="pl-PL"/>
        </w:rPr>
        <w:t>Wykonawca</w:t>
      </w:r>
      <w:r w:rsidRPr="0054130E">
        <w:rPr>
          <w:rFonts w:ascii="Arial" w:eastAsia="Arial" w:hAnsi="Arial" w:cs="Arial"/>
          <w:sz w:val="20"/>
          <w:szCs w:val="20"/>
          <w:lang w:val="pl" w:eastAsia="pl-PL"/>
        </w:rPr>
        <w:t xml:space="preserve"> oświadcza, że on sam</w:t>
      </w:r>
      <w:r w:rsidR="00D93CC3" w:rsidRPr="0054130E">
        <w:rPr>
          <w:rFonts w:ascii="Arial" w:eastAsia="Arial" w:hAnsi="Arial" w:cs="Arial"/>
          <w:sz w:val="20"/>
          <w:szCs w:val="20"/>
          <w:lang w:val="pl" w:eastAsia="pl-PL"/>
        </w:rPr>
        <w:t xml:space="preserve"> </w:t>
      </w:r>
      <w:r w:rsidR="002C6794" w:rsidRPr="0054130E">
        <w:rPr>
          <w:rFonts w:ascii="Arial" w:eastAsia="Arial" w:hAnsi="Arial" w:cs="Arial"/>
          <w:sz w:val="20"/>
          <w:szCs w:val="20"/>
          <w:lang w:val="pl" w:eastAsia="pl-PL"/>
        </w:rPr>
        <w:t>oraz jego</w:t>
      </w:r>
      <w:r w:rsidRPr="0054130E">
        <w:rPr>
          <w:rFonts w:ascii="Arial" w:eastAsia="Arial" w:hAnsi="Arial" w:cs="Arial"/>
          <w:sz w:val="20"/>
          <w:szCs w:val="20"/>
          <w:lang w:val="pl" w:eastAsia="pl-PL"/>
        </w:rPr>
        <w:t xml:space="preserve"> </w:t>
      </w:r>
      <w:r w:rsidR="00B475B6" w:rsidRPr="0054130E">
        <w:rPr>
          <w:rFonts w:ascii="Arial" w:eastAsia="Arial" w:hAnsi="Arial" w:cs="Arial"/>
          <w:sz w:val="20"/>
          <w:szCs w:val="20"/>
          <w:lang w:val="pl" w:eastAsia="pl-PL"/>
        </w:rPr>
        <w:t xml:space="preserve">Podwykonawcy </w:t>
      </w:r>
      <w:r w:rsidR="00913668" w:rsidRPr="0054130E">
        <w:rPr>
          <w:rFonts w:ascii="Arial" w:eastAsia="Arial" w:hAnsi="Arial" w:cs="Arial"/>
          <w:sz w:val="20"/>
          <w:szCs w:val="20"/>
          <w:lang w:val="pl" w:eastAsia="pl-PL"/>
        </w:rPr>
        <w:t xml:space="preserve">podczas realizacji Przedmiotu Umowy będą stosować się do ustaleń wynikających z decyzji o środowiskowych uwarunkowaniach zgody na realizację przedsięwzięcia, o ile była wymagana.  </w:t>
      </w:r>
    </w:p>
    <w:p w:rsidR="001E6A6C" w:rsidRPr="0054130E" w:rsidRDefault="00A949CC" w:rsidP="00C20BE6">
      <w:pPr>
        <w:pStyle w:val="Akapitzlist"/>
        <w:numPr>
          <w:ilvl w:val="0"/>
          <w:numId w:val="29"/>
        </w:numPr>
        <w:spacing w:before="240" w:after="0" w:line="240" w:lineRule="auto"/>
        <w:ind w:left="426" w:hanging="425"/>
        <w:jc w:val="both"/>
        <w:rPr>
          <w:rFonts w:ascii="Arial" w:eastAsia="Times New Roman" w:hAnsi="Arial" w:cs="Arial"/>
          <w:i/>
          <w:sz w:val="20"/>
          <w:szCs w:val="20"/>
          <w:lang w:eastAsia="pl-PL"/>
        </w:rPr>
      </w:pPr>
      <w:r w:rsidRPr="0054130E">
        <w:rPr>
          <w:rFonts w:ascii="Arial" w:eastAsia="Arial" w:hAnsi="Arial" w:cs="Arial"/>
          <w:bCs/>
          <w:color w:val="000000"/>
          <w:sz w:val="20"/>
          <w:szCs w:val="20"/>
          <w:lang w:val="pl" w:eastAsia="pl-PL"/>
        </w:rPr>
        <w:t>Wykonawca</w:t>
      </w:r>
      <w:r w:rsidRPr="0054130E">
        <w:rPr>
          <w:rFonts w:ascii="Arial" w:eastAsia="Arial" w:hAnsi="Arial" w:cs="Arial"/>
          <w:color w:val="000000"/>
          <w:sz w:val="20"/>
          <w:szCs w:val="20"/>
          <w:lang w:val="pl" w:eastAsia="pl-PL"/>
        </w:rPr>
        <w:t xml:space="preserve"> może zlecić wykonanie obowiązku gospodarowania odpadami innemu posiadaczowi odpadów, który uzyskał </w:t>
      </w:r>
      <w:r w:rsidR="00C809BF" w:rsidRPr="0054130E">
        <w:rPr>
          <w:rFonts w:ascii="Arial" w:eastAsia="Arial" w:hAnsi="Arial" w:cs="Arial"/>
          <w:color w:val="000000"/>
          <w:sz w:val="20"/>
          <w:szCs w:val="20"/>
          <w:lang w:val="pl" w:eastAsia="pl-PL"/>
        </w:rPr>
        <w:t xml:space="preserve">pozwolenie </w:t>
      </w:r>
      <w:r w:rsidRPr="0054130E">
        <w:rPr>
          <w:rFonts w:ascii="Arial" w:eastAsia="Arial" w:hAnsi="Arial" w:cs="Arial"/>
          <w:color w:val="000000"/>
          <w:sz w:val="20"/>
          <w:szCs w:val="20"/>
          <w:lang w:val="pl" w:eastAsia="pl-PL"/>
        </w:rPr>
        <w:t xml:space="preserve">właściwego organu na prowadzenie działalności w zakresie gospodarowania odpadami, chyba ze działalność taka nie wymaga uzyskania </w:t>
      </w:r>
      <w:r w:rsidR="002C6794" w:rsidRPr="0054130E">
        <w:rPr>
          <w:rFonts w:ascii="Arial" w:eastAsia="Arial" w:hAnsi="Arial" w:cs="Arial"/>
          <w:color w:val="000000"/>
          <w:sz w:val="20"/>
          <w:szCs w:val="20"/>
          <w:lang w:val="pl" w:eastAsia="pl-PL"/>
        </w:rPr>
        <w:t xml:space="preserve">pozwolenia. </w:t>
      </w:r>
    </w:p>
    <w:p w:rsidR="001E6A6C" w:rsidRPr="0054130E" w:rsidRDefault="000A6C84" w:rsidP="00C20BE6">
      <w:pPr>
        <w:pStyle w:val="Akapitzlist"/>
        <w:numPr>
          <w:ilvl w:val="0"/>
          <w:numId w:val="29"/>
        </w:numPr>
        <w:spacing w:before="240" w:after="0" w:line="240" w:lineRule="auto"/>
        <w:ind w:left="426" w:hanging="425"/>
        <w:jc w:val="both"/>
        <w:rPr>
          <w:rFonts w:ascii="Arial" w:eastAsia="Times New Roman" w:hAnsi="Arial" w:cs="Arial"/>
          <w:sz w:val="20"/>
          <w:szCs w:val="20"/>
          <w:lang w:eastAsia="pl-PL"/>
        </w:rPr>
      </w:pPr>
      <w:r w:rsidRPr="0054130E">
        <w:rPr>
          <w:rFonts w:ascii="Arial" w:eastAsia="Arial" w:hAnsi="Arial" w:cs="Arial"/>
          <w:color w:val="000000"/>
          <w:sz w:val="20"/>
          <w:szCs w:val="20"/>
          <w:lang w:val="pl" w:eastAsia="pl-PL"/>
        </w:rPr>
        <w:t>W</w:t>
      </w:r>
      <w:r w:rsidR="00A949CC" w:rsidRPr="0054130E">
        <w:rPr>
          <w:rFonts w:ascii="Arial" w:eastAsia="Arial" w:hAnsi="Arial" w:cs="Arial"/>
          <w:color w:val="000000"/>
          <w:sz w:val="20"/>
          <w:szCs w:val="20"/>
          <w:lang w:val="pl" w:eastAsia="pl-PL"/>
        </w:rPr>
        <w:t xml:space="preserve"> celu udokumentowania gwarancji prawidłowego postępowania z wytworzonymi odpadami, </w:t>
      </w:r>
      <w:r w:rsidR="00A949CC" w:rsidRPr="0054130E">
        <w:rPr>
          <w:rFonts w:ascii="Arial" w:eastAsia="Arial" w:hAnsi="Arial" w:cs="Arial"/>
          <w:bCs/>
          <w:color w:val="000000"/>
          <w:sz w:val="20"/>
          <w:szCs w:val="20"/>
          <w:lang w:val="pl" w:eastAsia="pl-PL"/>
        </w:rPr>
        <w:t>Wykonawca</w:t>
      </w:r>
      <w:r w:rsidR="00A949CC" w:rsidRPr="0054130E">
        <w:rPr>
          <w:rFonts w:ascii="Arial" w:eastAsia="Arial" w:hAnsi="Arial" w:cs="Arial"/>
          <w:color w:val="000000"/>
          <w:sz w:val="20"/>
          <w:szCs w:val="20"/>
          <w:lang w:val="pl" w:eastAsia="pl-PL"/>
        </w:rPr>
        <w:t xml:space="preserve"> zobowiązany jest przedłożyć</w:t>
      </w:r>
      <w:r w:rsidR="00A949CC" w:rsidRPr="0054130E">
        <w:rPr>
          <w:rFonts w:ascii="Arial" w:eastAsia="Arial" w:hAnsi="Arial" w:cs="Arial"/>
          <w:bCs/>
          <w:color w:val="000000"/>
          <w:sz w:val="20"/>
          <w:szCs w:val="20"/>
          <w:lang w:val="pl" w:eastAsia="pl-PL"/>
        </w:rPr>
        <w:t xml:space="preserve"> Zamawiającemu</w:t>
      </w:r>
      <w:r w:rsidR="00A949CC" w:rsidRPr="0054130E">
        <w:rPr>
          <w:rFonts w:ascii="Arial" w:eastAsia="Arial" w:hAnsi="Arial" w:cs="Arial"/>
          <w:color w:val="000000"/>
          <w:sz w:val="20"/>
          <w:szCs w:val="20"/>
          <w:lang w:val="pl" w:eastAsia="pl-PL"/>
        </w:rPr>
        <w:t xml:space="preserve"> </w:t>
      </w:r>
      <w:r w:rsidR="00A949CC" w:rsidRPr="0054130E">
        <w:rPr>
          <w:rFonts w:ascii="Arial" w:hAnsi="Arial" w:cs="Arial"/>
          <w:sz w:val="20"/>
          <w:szCs w:val="20"/>
        </w:rPr>
        <w:t xml:space="preserve">najpóźniej w dniu ostatecznego </w:t>
      </w:r>
      <w:r w:rsidR="00A949CC" w:rsidRPr="0054130E">
        <w:rPr>
          <w:rFonts w:ascii="Arial" w:hAnsi="Arial" w:cs="Arial"/>
          <w:bCs/>
          <w:sz w:val="20"/>
          <w:szCs w:val="20"/>
        </w:rPr>
        <w:t xml:space="preserve">odbioru prac dokonanego zgodnie z procedurą opisaną w </w:t>
      </w:r>
      <w:r w:rsidR="009E70AE" w:rsidRPr="0054130E">
        <w:rPr>
          <w:rFonts w:ascii="Arial" w:hAnsi="Arial" w:cs="Arial"/>
          <w:bCs/>
          <w:sz w:val="20"/>
          <w:szCs w:val="20"/>
        </w:rPr>
        <w:t>§ 4</w:t>
      </w:r>
      <w:r w:rsidR="00B475B6" w:rsidRPr="0054130E">
        <w:rPr>
          <w:rFonts w:ascii="Arial" w:hAnsi="Arial" w:cs="Arial"/>
          <w:bCs/>
          <w:sz w:val="20"/>
          <w:szCs w:val="20"/>
        </w:rPr>
        <w:t xml:space="preserve"> Umowy</w:t>
      </w:r>
      <w:r w:rsidR="00A949CC" w:rsidRPr="0054130E">
        <w:rPr>
          <w:rFonts w:ascii="Arial" w:hAnsi="Arial" w:cs="Arial"/>
          <w:sz w:val="20"/>
          <w:szCs w:val="20"/>
        </w:rPr>
        <w:t xml:space="preserve"> pisemnej informacji według wzoru opisanego w </w:t>
      </w:r>
      <w:r w:rsidRPr="0054130E">
        <w:rPr>
          <w:rFonts w:ascii="Arial" w:hAnsi="Arial" w:cs="Arial"/>
          <w:b/>
          <w:sz w:val="20"/>
          <w:szCs w:val="20"/>
        </w:rPr>
        <w:t xml:space="preserve">Załączniku nr </w:t>
      </w:r>
      <w:r w:rsidR="00D942AD" w:rsidRPr="0054130E">
        <w:rPr>
          <w:rFonts w:ascii="Arial" w:hAnsi="Arial" w:cs="Arial"/>
          <w:b/>
          <w:sz w:val="20"/>
          <w:szCs w:val="20"/>
        </w:rPr>
        <w:t xml:space="preserve">3 </w:t>
      </w:r>
      <w:r w:rsidR="00A503E8" w:rsidRPr="0054130E">
        <w:rPr>
          <w:rFonts w:ascii="Arial" w:hAnsi="Arial" w:cs="Arial"/>
          <w:bCs/>
          <w:sz w:val="20"/>
          <w:szCs w:val="20"/>
        </w:rPr>
        <w:t>do Umowy</w:t>
      </w:r>
      <w:r w:rsidR="00A503E8" w:rsidRPr="0054130E">
        <w:rPr>
          <w:rFonts w:ascii="Arial" w:hAnsi="Arial" w:cs="Arial"/>
          <w:b/>
          <w:sz w:val="20"/>
          <w:szCs w:val="20"/>
        </w:rPr>
        <w:t>.</w:t>
      </w:r>
    </w:p>
    <w:p w:rsidR="001430F1" w:rsidRPr="0054130E" w:rsidRDefault="00A949CC" w:rsidP="00C20BE6">
      <w:pPr>
        <w:pStyle w:val="Akapitzlist"/>
        <w:numPr>
          <w:ilvl w:val="0"/>
          <w:numId w:val="29"/>
        </w:numPr>
        <w:spacing w:before="240" w:after="0" w:line="240" w:lineRule="auto"/>
        <w:ind w:left="426" w:hanging="425"/>
        <w:jc w:val="both"/>
        <w:rPr>
          <w:rFonts w:ascii="Arial" w:eastAsia="Times New Roman" w:hAnsi="Arial" w:cs="Arial"/>
          <w:sz w:val="20"/>
          <w:szCs w:val="20"/>
          <w:lang w:eastAsia="pl-PL"/>
        </w:rPr>
      </w:pPr>
      <w:r w:rsidRPr="0054130E">
        <w:rPr>
          <w:rFonts w:ascii="Arial" w:eastAsia="Arial" w:hAnsi="Arial" w:cs="Arial"/>
          <w:bCs/>
          <w:color w:val="000000"/>
          <w:sz w:val="20"/>
          <w:szCs w:val="20"/>
          <w:lang w:val="pl" w:eastAsia="pl-PL"/>
        </w:rPr>
        <w:t>Wykonawcy</w:t>
      </w:r>
      <w:r w:rsidRPr="0054130E">
        <w:rPr>
          <w:rFonts w:ascii="Arial" w:eastAsia="Arial" w:hAnsi="Arial" w:cs="Arial"/>
          <w:color w:val="000000"/>
          <w:sz w:val="20"/>
          <w:szCs w:val="20"/>
          <w:lang w:val="pl" w:eastAsia="pl-PL"/>
        </w:rPr>
        <w:t xml:space="preserve"> zabrania się</w:t>
      </w:r>
      <w:r w:rsidR="00892F43" w:rsidRPr="0054130E">
        <w:rPr>
          <w:rFonts w:ascii="Arial" w:eastAsia="Arial" w:hAnsi="Arial" w:cs="Arial"/>
          <w:color w:val="000000"/>
          <w:sz w:val="20"/>
          <w:szCs w:val="20"/>
          <w:lang w:val="pl" w:eastAsia="pl-PL"/>
        </w:rPr>
        <w:t xml:space="preserve"> </w:t>
      </w:r>
      <w:r w:rsidR="00A13DDC" w:rsidRPr="0054130E">
        <w:rPr>
          <w:rFonts w:ascii="Arial" w:eastAsia="Arial" w:hAnsi="Arial" w:cs="Arial"/>
          <w:color w:val="000000"/>
          <w:sz w:val="20"/>
          <w:szCs w:val="20"/>
          <w:lang w:val="pl" w:eastAsia="pl-PL"/>
        </w:rPr>
        <w:t>w miejscu realizacji Przedmiotu</w:t>
      </w:r>
      <w:r w:rsidR="00892F43" w:rsidRPr="0054130E">
        <w:rPr>
          <w:rFonts w:ascii="Arial" w:eastAsia="Arial" w:hAnsi="Arial" w:cs="Arial"/>
          <w:color w:val="000000"/>
          <w:sz w:val="20"/>
          <w:szCs w:val="20"/>
          <w:lang w:val="pl" w:eastAsia="pl-PL"/>
        </w:rPr>
        <w:t xml:space="preserve"> Umowy</w:t>
      </w:r>
      <w:r w:rsidRPr="0054130E">
        <w:rPr>
          <w:rFonts w:ascii="Arial" w:eastAsia="Arial" w:hAnsi="Arial" w:cs="Arial"/>
          <w:color w:val="000000"/>
          <w:sz w:val="20"/>
          <w:szCs w:val="20"/>
          <w:lang w:val="pl" w:eastAsia="pl-PL"/>
        </w:rPr>
        <w:t>:</w:t>
      </w:r>
    </w:p>
    <w:p w:rsidR="001430F1" w:rsidRPr="0054130E" w:rsidRDefault="00A949CC" w:rsidP="00C20BE6">
      <w:pPr>
        <w:pStyle w:val="Akapitzlist"/>
        <w:numPr>
          <w:ilvl w:val="0"/>
          <w:numId w:val="28"/>
        </w:numPr>
        <w:spacing w:after="0" w:line="240" w:lineRule="auto"/>
        <w:ind w:left="709" w:right="40" w:hanging="294"/>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 xml:space="preserve">wwożenia lub </w:t>
      </w:r>
      <w:r w:rsidR="002C6794" w:rsidRPr="0054130E">
        <w:rPr>
          <w:rFonts w:ascii="Arial" w:eastAsia="Arial" w:hAnsi="Arial" w:cs="Arial"/>
          <w:color w:val="000000"/>
          <w:sz w:val="20"/>
          <w:szCs w:val="20"/>
          <w:lang w:val="pl" w:eastAsia="pl-PL"/>
        </w:rPr>
        <w:t>wnoszenia odpadów, które</w:t>
      </w:r>
      <w:r w:rsidRPr="0054130E">
        <w:rPr>
          <w:rFonts w:ascii="Arial" w:eastAsia="Arial" w:hAnsi="Arial" w:cs="Arial"/>
          <w:color w:val="000000"/>
          <w:sz w:val="20"/>
          <w:szCs w:val="20"/>
          <w:lang w:val="pl" w:eastAsia="pl-PL"/>
        </w:rPr>
        <w:t xml:space="preserve"> nie p</w:t>
      </w:r>
      <w:r w:rsidR="00610706" w:rsidRPr="0054130E">
        <w:rPr>
          <w:rFonts w:ascii="Arial" w:eastAsia="Arial" w:hAnsi="Arial" w:cs="Arial"/>
          <w:color w:val="000000"/>
          <w:sz w:val="20"/>
          <w:szCs w:val="20"/>
          <w:lang w:val="pl" w:eastAsia="pl-PL"/>
        </w:rPr>
        <w:t>owstały w związku z realizacją P</w:t>
      </w:r>
      <w:r w:rsidRPr="0054130E">
        <w:rPr>
          <w:rFonts w:ascii="Arial" w:eastAsia="Arial" w:hAnsi="Arial" w:cs="Arial"/>
          <w:color w:val="000000"/>
          <w:sz w:val="20"/>
          <w:szCs w:val="20"/>
          <w:lang w:val="pl" w:eastAsia="pl-PL"/>
        </w:rPr>
        <w:t xml:space="preserve">rzedmiotu </w:t>
      </w:r>
      <w:r w:rsidR="00892F43" w:rsidRPr="0054130E">
        <w:rPr>
          <w:rFonts w:ascii="Arial" w:eastAsia="Arial" w:hAnsi="Arial" w:cs="Arial"/>
          <w:color w:val="000000"/>
          <w:sz w:val="20"/>
          <w:szCs w:val="20"/>
          <w:lang w:val="pl" w:eastAsia="pl-PL"/>
        </w:rPr>
        <w:t>U</w:t>
      </w:r>
      <w:r w:rsidRPr="0054130E">
        <w:rPr>
          <w:rFonts w:ascii="Arial" w:eastAsia="Arial" w:hAnsi="Arial" w:cs="Arial"/>
          <w:color w:val="000000"/>
          <w:sz w:val="20"/>
          <w:szCs w:val="20"/>
          <w:lang w:val="pl" w:eastAsia="pl-PL"/>
        </w:rPr>
        <w:t>mowy;</w:t>
      </w:r>
    </w:p>
    <w:p w:rsidR="001430F1" w:rsidRPr="0054130E" w:rsidRDefault="00A949CC" w:rsidP="0054130E">
      <w:pPr>
        <w:pStyle w:val="Akapitzlist"/>
        <w:numPr>
          <w:ilvl w:val="0"/>
          <w:numId w:val="28"/>
        </w:numPr>
        <w:spacing w:after="0" w:line="240" w:lineRule="auto"/>
        <w:ind w:left="709" w:right="40" w:hanging="294"/>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gromadzenia</w:t>
      </w:r>
      <w:r w:rsidR="00892F43" w:rsidRPr="0054130E">
        <w:rPr>
          <w:rFonts w:ascii="Arial" w:eastAsia="Arial" w:hAnsi="Arial" w:cs="Arial"/>
          <w:color w:val="000000"/>
          <w:sz w:val="20"/>
          <w:szCs w:val="20"/>
          <w:lang w:val="pl" w:eastAsia="pl-PL"/>
        </w:rPr>
        <w:t xml:space="preserve"> </w:t>
      </w:r>
      <w:r w:rsidRPr="0054130E">
        <w:rPr>
          <w:rFonts w:ascii="Arial" w:eastAsia="Arial" w:hAnsi="Arial" w:cs="Arial"/>
          <w:color w:val="000000"/>
          <w:sz w:val="20"/>
          <w:szCs w:val="20"/>
          <w:lang w:val="pl" w:eastAsia="pl-PL"/>
        </w:rPr>
        <w:t xml:space="preserve">w miejscach i </w:t>
      </w:r>
      <w:r w:rsidR="002C6794" w:rsidRPr="0054130E">
        <w:rPr>
          <w:rFonts w:ascii="Arial" w:eastAsia="Arial" w:hAnsi="Arial" w:cs="Arial"/>
          <w:color w:val="000000"/>
          <w:sz w:val="20"/>
          <w:szCs w:val="20"/>
          <w:lang w:val="pl" w:eastAsia="pl-PL"/>
        </w:rPr>
        <w:t>warunkach nieuzgodnionych</w:t>
      </w:r>
      <w:r w:rsidR="00BE68E8" w:rsidRPr="0054130E">
        <w:rPr>
          <w:rFonts w:ascii="Arial" w:eastAsia="Arial" w:hAnsi="Arial" w:cs="Arial"/>
          <w:color w:val="000000"/>
          <w:sz w:val="20"/>
          <w:szCs w:val="20"/>
          <w:lang w:val="pl" w:eastAsia="pl-PL"/>
        </w:rPr>
        <w:t xml:space="preserve"> z Zamawiającym</w:t>
      </w:r>
      <w:r w:rsidRPr="0054130E">
        <w:rPr>
          <w:rFonts w:ascii="Arial" w:eastAsia="Arial" w:hAnsi="Arial" w:cs="Arial"/>
          <w:color w:val="000000"/>
          <w:sz w:val="20"/>
          <w:szCs w:val="20"/>
          <w:lang w:val="pl" w:eastAsia="pl-PL"/>
        </w:rPr>
        <w:t xml:space="preserve"> - odpadów powstałych w związku z realizacją </w:t>
      </w:r>
      <w:r w:rsidR="00BE68E8" w:rsidRPr="0054130E">
        <w:rPr>
          <w:rFonts w:ascii="Arial" w:eastAsia="Arial" w:hAnsi="Arial" w:cs="Arial"/>
          <w:color w:val="000000"/>
          <w:sz w:val="20"/>
          <w:szCs w:val="20"/>
          <w:lang w:val="pl" w:eastAsia="pl-PL"/>
        </w:rPr>
        <w:t>Przedmiotu U</w:t>
      </w:r>
      <w:r w:rsidRPr="0054130E">
        <w:rPr>
          <w:rFonts w:ascii="Arial" w:eastAsia="Arial" w:hAnsi="Arial" w:cs="Arial"/>
          <w:color w:val="000000"/>
          <w:sz w:val="20"/>
          <w:szCs w:val="20"/>
          <w:lang w:val="pl" w:eastAsia="pl-PL"/>
        </w:rPr>
        <w:t>mowy;</w:t>
      </w:r>
      <w:r w:rsidR="0054130E" w:rsidRPr="0054130E">
        <w:rPr>
          <w:rFonts w:ascii="Arial" w:eastAsia="Arial" w:hAnsi="Arial" w:cs="Arial"/>
          <w:color w:val="000000"/>
          <w:sz w:val="20"/>
          <w:szCs w:val="20"/>
          <w:lang w:val="pl" w:eastAsia="pl-PL"/>
        </w:rPr>
        <w:t xml:space="preserve"> </w:t>
      </w:r>
      <w:r w:rsidRPr="0054130E">
        <w:rPr>
          <w:rFonts w:ascii="Arial" w:eastAsia="Arial" w:hAnsi="Arial" w:cs="Arial"/>
          <w:color w:val="000000"/>
          <w:sz w:val="20"/>
          <w:szCs w:val="20"/>
          <w:lang w:val="pl" w:eastAsia="pl-PL"/>
        </w:rPr>
        <w:t xml:space="preserve">spalania lub zakopywania odpadów </w:t>
      </w:r>
      <w:r w:rsidR="0054130E" w:rsidRPr="0054130E">
        <w:rPr>
          <w:rFonts w:ascii="Arial" w:eastAsia="Arial" w:hAnsi="Arial" w:cs="Arial"/>
          <w:color w:val="000000"/>
          <w:sz w:val="20"/>
          <w:szCs w:val="20"/>
          <w:lang w:val="pl" w:eastAsia="pl-PL"/>
        </w:rPr>
        <w:br/>
      </w:r>
      <w:r w:rsidRPr="0054130E">
        <w:rPr>
          <w:rFonts w:ascii="Arial" w:eastAsia="Arial" w:hAnsi="Arial" w:cs="Arial"/>
          <w:color w:val="000000"/>
          <w:sz w:val="20"/>
          <w:szCs w:val="20"/>
          <w:lang w:val="pl" w:eastAsia="pl-PL"/>
        </w:rPr>
        <w:t>i innych materiałów</w:t>
      </w:r>
      <w:r w:rsidR="00892F43" w:rsidRPr="0054130E">
        <w:rPr>
          <w:rFonts w:ascii="Arial" w:eastAsia="Arial" w:hAnsi="Arial" w:cs="Arial"/>
          <w:color w:val="000000"/>
          <w:sz w:val="20"/>
          <w:szCs w:val="20"/>
          <w:lang w:val="pl" w:eastAsia="pl-PL"/>
        </w:rPr>
        <w:t xml:space="preserve"> </w:t>
      </w:r>
    </w:p>
    <w:p w:rsidR="00C809BF" w:rsidRPr="0054130E" w:rsidRDefault="00C809BF" w:rsidP="00C20BE6">
      <w:pPr>
        <w:pStyle w:val="Akapitzlist"/>
        <w:numPr>
          <w:ilvl w:val="0"/>
          <w:numId w:val="28"/>
        </w:numPr>
        <w:spacing w:after="0" w:line="240" w:lineRule="auto"/>
        <w:ind w:left="709" w:right="40" w:hanging="294"/>
        <w:jc w:val="both"/>
        <w:rPr>
          <w:rFonts w:ascii="Arial" w:eastAsia="Arial" w:hAnsi="Arial" w:cs="Arial"/>
          <w:sz w:val="20"/>
          <w:szCs w:val="20"/>
          <w:lang w:eastAsia="pl-PL"/>
        </w:rPr>
      </w:pPr>
      <w:r w:rsidRPr="0054130E">
        <w:rPr>
          <w:rFonts w:ascii="Arial" w:eastAsia="Arial" w:hAnsi="Arial" w:cs="Arial"/>
          <w:sz w:val="20"/>
          <w:szCs w:val="20"/>
          <w:lang w:eastAsia="pl-PL"/>
        </w:rPr>
        <w:t>wprowadzania ścieków bytowych i ścieków</w:t>
      </w:r>
      <w:r w:rsidR="00892F43" w:rsidRPr="0054130E">
        <w:rPr>
          <w:rFonts w:ascii="Arial" w:eastAsia="Arial" w:hAnsi="Arial" w:cs="Arial"/>
          <w:sz w:val="20"/>
          <w:szCs w:val="20"/>
          <w:lang w:eastAsia="pl-PL"/>
        </w:rPr>
        <w:t xml:space="preserve"> </w:t>
      </w:r>
      <w:r w:rsidRPr="0054130E">
        <w:rPr>
          <w:rFonts w:ascii="Arial" w:eastAsia="Arial" w:hAnsi="Arial" w:cs="Arial"/>
          <w:sz w:val="20"/>
          <w:szCs w:val="20"/>
          <w:lang w:eastAsia="pl-PL"/>
        </w:rPr>
        <w:t>przemysłowych do urządzeń kanalizacyjnych przeznaczonych do odprowadzania wód opadowych, a także wprowadzania ścieków opadowych i wód drenażowych do kanalizacji sanitarnej.</w:t>
      </w:r>
    </w:p>
    <w:p w:rsidR="00C809BF" w:rsidRPr="0054130E" w:rsidRDefault="00C809BF" w:rsidP="00C20BE6">
      <w:pPr>
        <w:pStyle w:val="Akapitzlist"/>
        <w:numPr>
          <w:ilvl w:val="0"/>
          <w:numId w:val="28"/>
        </w:numPr>
        <w:tabs>
          <w:tab w:val="left" w:pos="709"/>
        </w:tabs>
        <w:spacing w:after="0" w:line="240" w:lineRule="auto"/>
        <w:ind w:left="709" w:right="40" w:hanging="294"/>
        <w:jc w:val="both"/>
        <w:rPr>
          <w:rFonts w:ascii="Arial" w:eastAsia="Arial" w:hAnsi="Arial" w:cs="Arial"/>
          <w:sz w:val="20"/>
          <w:szCs w:val="20"/>
          <w:lang w:eastAsia="pl-PL"/>
        </w:rPr>
      </w:pPr>
      <w:r w:rsidRPr="0054130E">
        <w:rPr>
          <w:rFonts w:ascii="Arial" w:eastAsia="Arial" w:hAnsi="Arial" w:cs="Arial"/>
          <w:sz w:val="20"/>
          <w:szCs w:val="20"/>
          <w:lang w:eastAsia="pl-PL"/>
        </w:rPr>
        <w:t xml:space="preserve">wprowadzania do urządzeń kanalizacyjnych i systemów gospodarki </w:t>
      </w:r>
      <w:proofErr w:type="spellStart"/>
      <w:r w:rsidRPr="0054130E">
        <w:rPr>
          <w:rFonts w:ascii="Arial" w:eastAsia="Arial" w:hAnsi="Arial" w:cs="Arial"/>
          <w:sz w:val="20"/>
          <w:szCs w:val="20"/>
          <w:lang w:eastAsia="pl-PL"/>
        </w:rPr>
        <w:t>wodno</w:t>
      </w:r>
      <w:proofErr w:type="spellEnd"/>
      <w:r w:rsidR="00512A51">
        <w:rPr>
          <w:rFonts w:ascii="Arial" w:eastAsia="Arial" w:hAnsi="Arial" w:cs="Arial"/>
          <w:sz w:val="20"/>
          <w:szCs w:val="20"/>
          <w:lang w:eastAsia="pl-PL"/>
        </w:rPr>
        <w:t xml:space="preserve"> </w:t>
      </w:r>
      <w:r w:rsidRPr="0054130E">
        <w:rPr>
          <w:rFonts w:ascii="Arial" w:eastAsia="Arial" w:hAnsi="Arial" w:cs="Arial"/>
          <w:sz w:val="20"/>
          <w:szCs w:val="20"/>
          <w:lang w:eastAsia="pl-PL"/>
        </w:rPr>
        <w:t>-</w:t>
      </w:r>
      <w:r w:rsidR="002C6794" w:rsidRPr="0054130E">
        <w:rPr>
          <w:rFonts w:ascii="Arial" w:eastAsia="Arial" w:hAnsi="Arial" w:cs="Arial"/>
          <w:sz w:val="20"/>
          <w:szCs w:val="20"/>
          <w:lang w:eastAsia="pl-PL"/>
        </w:rPr>
        <w:t xml:space="preserve"> </w:t>
      </w:r>
      <w:r w:rsidRPr="0054130E">
        <w:rPr>
          <w:rFonts w:ascii="Arial" w:eastAsia="Arial" w:hAnsi="Arial" w:cs="Arial"/>
          <w:sz w:val="20"/>
          <w:szCs w:val="20"/>
          <w:lang w:eastAsia="pl-PL"/>
        </w:rPr>
        <w:t>ściekowej</w:t>
      </w:r>
      <w:r w:rsidRPr="0054130E">
        <w:rPr>
          <w:rFonts w:ascii="Arial" w:eastAsia="Arial" w:hAnsi="Arial" w:cs="Arial"/>
          <w:bCs/>
          <w:sz w:val="20"/>
          <w:szCs w:val="20"/>
          <w:lang w:eastAsia="pl-PL"/>
        </w:rPr>
        <w:t xml:space="preserve">, odpadów stałych, odpadów płynnych niemieszających się z wodą, substancji palnych </w:t>
      </w:r>
      <w:r w:rsidR="00512A51">
        <w:rPr>
          <w:rFonts w:ascii="Arial" w:eastAsia="Arial" w:hAnsi="Arial" w:cs="Arial"/>
          <w:bCs/>
          <w:sz w:val="20"/>
          <w:szCs w:val="20"/>
          <w:lang w:eastAsia="pl-PL"/>
        </w:rPr>
        <w:br/>
      </w:r>
      <w:r w:rsidRPr="0054130E">
        <w:rPr>
          <w:rFonts w:ascii="Arial" w:eastAsia="Arial" w:hAnsi="Arial" w:cs="Arial"/>
          <w:bCs/>
          <w:sz w:val="20"/>
          <w:szCs w:val="20"/>
          <w:lang w:eastAsia="pl-PL"/>
        </w:rPr>
        <w:t xml:space="preserve">i wybuchowych, substancji żrących i toksycznych itp. określonych w ustawie </w:t>
      </w:r>
      <w:r w:rsidR="00A13DDC" w:rsidRPr="0054130E">
        <w:rPr>
          <w:rFonts w:ascii="Arial" w:eastAsia="Arial" w:hAnsi="Arial" w:cs="Arial"/>
          <w:bCs/>
          <w:sz w:val="20"/>
          <w:szCs w:val="20"/>
          <w:lang w:eastAsia="pl-PL"/>
        </w:rPr>
        <w:t xml:space="preserve">z dnia 7 czerwca 2001 r. </w:t>
      </w:r>
      <w:r w:rsidRPr="0054130E">
        <w:rPr>
          <w:rFonts w:ascii="Arial" w:eastAsia="Arial" w:hAnsi="Arial" w:cs="Arial"/>
          <w:bCs/>
          <w:sz w:val="20"/>
          <w:szCs w:val="20"/>
          <w:lang w:eastAsia="pl-PL"/>
        </w:rPr>
        <w:t>o zbiorowym zaopatrzeniu w wodę i zbior</w:t>
      </w:r>
      <w:r w:rsidR="00457485" w:rsidRPr="0054130E">
        <w:rPr>
          <w:rFonts w:ascii="Arial" w:eastAsia="Arial" w:hAnsi="Arial" w:cs="Arial"/>
          <w:bCs/>
          <w:sz w:val="20"/>
          <w:szCs w:val="20"/>
          <w:lang w:eastAsia="pl-PL"/>
        </w:rPr>
        <w:t>owym odprowadzaniu ścieków (</w:t>
      </w:r>
      <w:r w:rsidRPr="0054130E">
        <w:rPr>
          <w:rFonts w:ascii="Arial" w:eastAsia="Arial" w:hAnsi="Arial" w:cs="Arial"/>
          <w:bCs/>
          <w:sz w:val="20"/>
          <w:szCs w:val="20"/>
          <w:lang w:eastAsia="pl-PL"/>
        </w:rPr>
        <w:t>Dz.</w:t>
      </w:r>
      <w:r w:rsidR="002C6794" w:rsidRPr="0054130E">
        <w:rPr>
          <w:rFonts w:ascii="Arial" w:eastAsia="Arial" w:hAnsi="Arial" w:cs="Arial"/>
          <w:bCs/>
          <w:sz w:val="20"/>
          <w:szCs w:val="20"/>
          <w:lang w:eastAsia="pl-PL"/>
        </w:rPr>
        <w:t xml:space="preserve"> </w:t>
      </w:r>
      <w:r w:rsidRPr="0054130E">
        <w:rPr>
          <w:rFonts w:ascii="Arial" w:eastAsia="Arial" w:hAnsi="Arial" w:cs="Arial"/>
          <w:bCs/>
          <w:sz w:val="20"/>
          <w:szCs w:val="20"/>
          <w:lang w:eastAsia="pl-PL"/>
        </w:rPr>
        <w:t>U.</w:t>
      </w:r>
      <w:r w:rsidRPr="0054130E">
        <w:rPr>
          <w:rFonts w:ascii="Arial" w:eastAsia="Arial" w:hAnsi="Arial" w:cs="Arial"/>
          <w:sz w:val="20"/>
          <w:szCs w:val="20"/>
          <w:lang w:eastAsia="pl-PL"/>
        </w:rPr>
        <w:t xml:space="preserve"> </w:t>
      </w:r>
      <w:r w:rsidR="00A13DDC" w:rsidRPr="0054130E">
        <w:rPr>
          <w:rFonts w:ascii="Arial" w:eastAsia="Arial" w:hAnsi="Arial" w:cs="Arial"/>
          <w:sz w:val="20"/>
          <w:szCs w:val="20"/>
          <w:lang w:eastAsia="pl-PL"/>
        </w:rPr>
        <w:t>Nr 72</w:t>
      </w:r>
      <w:r w:rsidR="00037816" w:rsidRPr="0054130E">
        <w:rPr>
          <w:rFonts w:ascii="Arial" w:eastAsia="Arial" w:hAnsi="Arial" w:cs="Arial"/>
          <w:sz w:val="20"/>
          <w:szCs w:val="20"/>
          <w:lang w:eastAsia="pl-PL"/>
        </w:rPr>
        <w:t>,</w:t>
      </w:r>
      <w:r w:rsidR="00A13DDC" w:rsidRPr="0054130E">
        <w:rPr>
          <w:rFonts w:ascii="Arial" w:eastAsia="Arial" w:hAnsi="Arial" w:cs="Arial"/>
          <w:sz w:val="20"/>
          <w:szCs w:val="20"/>
          <w:lang w:eastAsia="pl-PL"/>
        </w:rPr>
        <w:t xml:space="preserve"> </w:t>
      </w:r>
      <w:r w:rsidR="002C6794" w:rsidRPr="0054130E">
        <w:rPr>
          <w:rFonts w:ascii="Arial" w:eastAsia="Arial" w:hAnsi="Arial" w:cs="Arial"/>
          <w:sz w:val="20"/>
          <w:szCs w:val="20"/>
          <w:lang w:eastAsia="pl-PL"/>
        </w:rPr>
        <w:t>poz.</w:t>
      </w:r>
      <w:r w:rsidR="00A13DDC" w:rsidRPr="0054130E">
        <w:rPr>
          <w:rFonts w:ascii="Arial" w:eastAsia="Arial" w:hAnsi="Arial" w:cs="Arial"/>
          <w:sz w:val="20"/>
          <w:szCs w:val="20"/>
          <w:lang w:eastAsia="pl-PL"/>
        </w:rPr>
        <w:t xml:space="preserve"> 747 ze </w:t>
      </w:r>
      <w:r w:rsidR="002C6794" w:rsidRPr="0054130E">
        <w:rPr>
          <w:rFonts w:ascii="Arial" w:eastAsia="Arial" w:hAnsi="Arial" w:cs="Arial"/>
          <w:sz w:val="20"/>
          <w:szCs w:val="20"/>
          <w:lang w:eastAsia="pl-PL"/>
        </w:rPr>
        <w:t>zm.</w:t>
      </w:r>
      <w:r w:rsidRPr="0054130E">
        <w:rPr>
          <w:rFonts w:ascii="Arial" w:eastAsia="Arial" w:hAnsi="Arial" w:cs="Arial"/>
          <w:sz w:val="20"/>
          <w:szCs w:val="20"/>
          <w:lang w:eastAsia="pl-PL"/>
        </w:rPr>
        <w:t>).</w:t>
      </w:r>
    </w:p>
    <w:p w:rsidR="002C618C" w:rsidRDefault="002C618C" w:rsidP="00E36FB3">
      <w:pPr>
        <w:spacing w:after="0" w:line="240" w:lineRule="auto"/>
        <w:ind w:left="426" w:right="40"/>
        <w:jc w:val="both"/>
        <w:rPr>
          <w:rFonts w:ascii="Arial" w:eastAsia="Arial" w:hAnsi="Arial" w:cs="Arial"/>
          <w:color w:val="000000"/>
          <w:sz w:val="20"/>
          <w:szCs w:val="20"/>
          <w:lang w:val="pl" w:eastAsia="pl-PL"/>
        </w:rPr>
      </w:pPr>
    </w:p>
    <w:p w:rsidR="00BF5E3C" w:rsidRDefault="00BF5E3C" w:rsidP="00E36FB3">
      <w:pPr>
        <w:spacing w:after="0" w:line="240" w:lineRule="auto"/>
        <w:ind w:left="426" w:right="40"/>
        <w:jc w:val="both"/>
        <w:rPr>
          <w:rFonts w:ascii="Arial" w:eastAsia="Arial" w:hAnsi="Arial" w:cs="Arial"/>
          <w:color w:val="000000"/>
          <w:sz w:val="20"/>
          <w:szCs w:val="20"/>
          <w:lang w:val="pl" w:eastAsia="pl-PL"/>
        </w:rPr>
      </w:pPr>
    </w:p>
    <w:p w:rsidR="00BF5E3C" w:rsidRDefault="00BF5E3C" w:rsidP="00E36FB3">
      <w:pPr>
        <w:spacing w:after="0" w:line="240" w:lineRule="auto"/>
        <w:ind w:left="426" w:right="40"/>
        <w:jc w:val="both"/>
        <w:rPr>
          <w:rFonts w:ascii="Arial" w:eastAsia="Arial" w:hAnsi="Arial" w:cs="Arial"/>
          <w:color w:val="000000"/>
          <w:sz w:val="20"/>
          <w:szCs w:val="20"/>
          <w:lang w:val="pl" w:eastAsia="pl-PL"/>
        </w:rPr>
      </w:pPr>
    </w:p>
    <w:p w:rsidR="00BF5E3C" w:rsidRPr="0054130E" w:rsidRDefault="00BF5E3C" w:rsidP="00E36FB3">
      <w:pPr>
        <w:spacing w:after="0" w:line="240" w:lineRule="auto"/>
        <w:ind w:left="426" w:right="40"/>
        <w:jc w:val="both"/>
        <w:rPr>
          <w:rFonts w:ascii="Arial" w:eastAsia="Arial" w:hAnsi="Arial" w:cs="Arial"/>
          <w:color w:val="000000"/>
          <w:sz w:val="20"/>
          <w:szCs w:val="20"/>
          <w:lang w:val="pl" w:eastAsia="pl-PL"/>
        </w:rPr>
      </w:pPr>
    </w:p>
    <w:p w:rsidR="002C618C" w:rsidRPr="00512A51" w:rsidRDefault="001430F1" w:rsidP="00512A51">
      <w:pPr>
        <w:numPr>
          <w:ilvl w:val="2"/>
          <w:numId w:val="10"/>
        </w:numPr>
        <w:spacing w:after="0" w:line="240" w:lineRule="auto"/>
        <w:ind w:left="284" w:right="40" w:hanging="222"/>
        <w:jc w:val="center"/>
        <w:rPr>
          <w:rFonts w:ascii="Arial" w:eastAsia="Arial" w:hAnsi="Arial" w:cs="Arial"/>
          <w:b/>
          <w:color w:val="000000"/>
          <w:sz w:val="20"/>
          <w:szCs w:val="20"/>
          <w:lang w:val="pl" w:eastAsia="pl-PL"/>
        </w:rPr>
      </w:pPr>
      <w:r w:rsidRPr="0054130E">
        <w:rPr>
          <w:rFonts w:ascii="Arial" w:eastAsia="Arial" w:hAnsi="Arial" w:cs="Arial"/>
          <w:b/>
          <w:color w:val="000000"/>
          <w:sz w:val="20"/>
          <w:szCs w:val="20"/>
          <w:lang w:val="pl" w:eastAsia="pl-PL"/>
        </w:rPr>
        <w:lastRenderedPageBreak/>
        <w:t>BHP</w:t>
      </w:r>
    </w:p>
    <w:p w:rsidR="001430F1" w:rsidRPr="0054130E" w:rsidRDefault="004E6CFB" w:rsidP="00C20BE6">
      <w:pPr>
        <w:numPr>
          <w:ilvl w:val="0"/>
          <w:numId w:val="30"/>
        </w:numPr>
        <w:spacing w:after="0" w:line="240" w:lineRule="auto"/>
        <w:ind w:left="284" w:right="40" w:hanging="284"/>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Wykonawca zobowiązany</w:t>
      </w:r>
      <w:r w:rsidR="009A2FE3" w:rsidRPr="0054130E">
        <w:rPr>
          <w:rFonts w:ascii="Arial" w:eastAsia="Arial" w:hAnsi="Arial" w:cs="Arial"/>
          <w:color w:val="000000"/>
          <w:sz w:val="20"/>
          <w:szCs w:val="20"/>
          <w:lang w:val="pl" w:eastAsia="pl-PL"/>
        </w:rPr>
        <w:t xml:space="preserve"> jest</w:t>
      </w:r>
      <w:r w:rsidRPr="0054130E">
        <w:rPr>
          <w:rFonts w:ascii="Arial" w:eastAsia="Arial" w:hAnsi="Arial" w:cs="Arial"/>
          <w:color w:val="000000"/>
          <w:sz w:val="20"/>
          <w:szCs w:val="20"/>
          <w:lang w:val="pl" w:eastAsia="pl-PL"/>
        </w:rPr>
        <w:t xml:space="preserve"> </w:t>
      </w:r>
      <w:r w:rsidR="00D32B0A" w:rsidRPr="0054130E">
        <w:rPr>
          <w:rFonts w:ascii="Arial" w:eastAsia="Arial" w:hAnsi="Arial" w:cs="Arial"/>
          <w:color w:val="000000"/>
          <w:sz w:val="20"/>
          <w:szCs w:val="20"/>
          <w:lang w:val="pl" w:eastAsia="pl-PL"/>
        </w:rPr>
        <w:t xml:space="preserve">zapewnić bezpieczne </w:t>
      </w:r>
      <w:r w:rsidR="00AC15E6" w:rsidRPr="0054130E">
        <w:rPr>
          <w:rFonts w:ascii="Arial" w:eastAsia="Arial" w:hAnsi="Arial" w:cs="Arial"/>
          <w:color w:val="000000"/>
          <w:sz w:val="20"/>
          <w:szCs w:val="20"/>
          <w:lang w:val="pl" w:eastAsia="pl-PL"/>
        </w:rPr>
        <w:t xml:space="preserve">i </w:t>
      </w:r>
      <w:r w:rsidR="00D32B0A" w:rsidRPr="0054130E">
        <w:rPr>
          <w:rFonts w:ascii="Arial" w:eastAsia="Arial" w:hAnsi="Arial" w:cs="Arial"/>
          <w:color w:val="000000"/>
          <w:sz w:val="20"/>
          <w:szCs w:val="20"/>
          <w:lang w:val="pl" w:eastAsia="pl-PL"/>
        </w:rPr>
        <w:t xml:space="preserve">higieniczne warunki </w:t>
      </w:r>
      <w:r w:rsidR="00AC15E6" w:rsidRPr="0054130E">
        <w:rPr>
          <w:rFonts w:ascii="Arial" w:eastAsia="Arial" w:hAnsi="Arial" w:cs="Arial"/>
          <w:color w:val="000000"/>
          <w:sz w:val="20"/>
          <w:szCs w:val="20"/>
          <w:lang w:val="pl" w:eastAsia="pl-PL"/>
        </w:rPr>
        <w:t>pracy</w:t>
      </w:r>
      <w:r w:rsidR="001430F1" w:rsidRPr="0054130E">
        <w:rPr>
          <w:rFonts w:ascii="Arial" w:eastAsia="Arial" w:hAnsi="Arial" w:cs="Arial"/>
          <w:color w:val="000000"/>
          <w:sz w:val="20"/>
          <w:szCs w:val="20"/>
          <w:lang w:val="pl" w:eastAsia="pl-PL"/>
        </w:rPr>
        <w:t>.</w:t>
      </w:r>
    </w:p>
    <w:p w:rsidR="001430F1" w:rsidRPr="0054130E" w:rsidRDefault="001430F1" w:rsidP="00C20BE6">
      <w:pPr>
        <w:numPr>
          <w:ilvl w:val="0"/>
          <w:numId w:val="30"/>
        </w:numPr>
        <w:spacing w:after="0" w:line="240" w:lineRule="auto"/>
        <w:ind w:left="284" w:right="40" w:hanging="284"/>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 xml:space="preserve">Obowiązek ten będzie realizowany między innymi poprzez dopuszczenie przez </w:t>
      </w:r>
      <w:r w:rsidR="004E6CFB" w:rsidRPr="0054130E">
        <w:rPr>
          <w:rFonts w:ascii="Arial" w:eastAsia="Arial" w:hAnsi="Arial" w:cs="Arial"/>
          <w:color w:val="000000"/>
          <w:sz w:val="20"/>
          <w:szCs w:val="20"/>
          <w:lang w:val="pl" w:eastAsia="pl-PL"/>
        </w:rPr>
        <w:t>Wykonawcę</w:t>
      </w:r>
      <w:r w:rsidRPr="0054130E">
        <w:rPr>
          <w:rFonts w:ascii="Arial" w:eastAsia="Arial" w:hAnsi="Arial" w:cs="Arial"/>
          <w:color w:val="000000"/>
          <w:sz w:val="20"/>
          <w:szCs w:val="20"/>
          <w:lang w:val="pl" w:eastAsia="pl-PL"/>
        </w:rPr>
        <w:t xml:space="preserve"> do pracy </w:t>
      </w:r>
      <w:r w:rsidR="002C6794" w:rsidRPr="0054130E">
        <w:rPr>
          <w:rFonts w:ascii="Arial" w:eastAsia="Arial" w:hAnsi="Arial" w:cs="Arial"/>
          <w:color w:val="000000"/>
          <w:sz w:val="20"/>
          <w:szCs w:val="20"/>
          <w:lang w:val="pl" w:eastAsia="pl-PL"/>
        </w:rPr>
        <w:t>tylko osób</w:t>
      </w:r>
      <w:r w:rsidRPr="0054130E">
        <w:rPr>
          <w:rFonts w:ascii="Arial" w:eastAsia="Arial" w:hAnsi="Arial" w:cs="Arial"/>
          <w:color w:val="000000"/>
          <w:sz w:val="20"/>
          <w:szCs w:val="20"/>
          <w:lang w:val="pl" w:eastAsia="pl-PL"/>
        </w:rPr>
        <w:t xml:space="preserve">, które: </w:t>
      </w:r>
    </w:p>
    <w:p w:rsidR="00091074" w:rsidRPr="0054130E" w:rsidRDefault="001430F1" w:rsidP="00C20BE6">
      <w:pPr>
        <w:pStyle w:val="Akapitzlist"/>
        <w:numPr>
          <w:ilvl w:val="0"/>
          <w:numId w:val="42"/>
        </w:numPr>
        <w:spacing w:after="0" w:line="240" w:lineRule="auto"/>
        <w:ind w:left="567" w:hanging="283"/>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posiadają aktualne orzeczenie lekarskie o braku przeciwwskazań do wykonyw</w:t>
      </w:r>
      <w:r w:rsidR="00512A51">
        <w:rPr>
          <w:rFonts w:ascii="Arial" w:eastAsia="Arial" w:hAnsi="Arial" w:cs="Arial"/>
          <w:color w:val="000000"/>
          <w:sz w:val="20"/>
          <w:szCs w:val="20"/>
          <w:lang w:val="pl" w:eastAsia="pl-PL"/>
        </w:rPr>
        <w:t xml:space="preserve">ania pracy na </w:t>
      </w:r>
      <w:r w:rsidRPr="0054130E">
        <w:rPr>
          <w:rFonts w:ascii="Arial" w:eastAsia="Arial" w:hAnsi="Arial" w:cs="Arial"/>
          <w:color w:val="000000"/>
          <w:sz w:val="20"/>
          <w:szCs w:val="20"/>
          <w:lang w:val="pl" w:eastAsia="pl-PL"/>
        </w:rPr>
        <w:t xml:space="preserve">zajmowanym stanowisku w przedsiębiorstwie </w:t>
      </w:r>
      <w:r w:rsidR="00C211CE" w:rsidRPr="0054130E">
        <w:rPr>
          <w:rFonts w:ascii="Arial" w:eastAsia="Arial" w:hAnsi="Arial" w:cs="Arial"/>
          <w:color w:val="000000"/>
          <w:sz w:val="20"/>
          <w:szCs w:val="20"/>
          <w:lang w:val="pl" w:eastAsia="pl-PL"/>
        </w:rPr>
        <w:t>Wykonawcy</w:t>
      </w:r>
      <w:r w:rsidRPr="0054130E">
        <w:rPr>
          <w:rFonts w:ascii="Arial" w:eastAsia="Arial" w:hAnsi="Arial" w:cs="Arial"/>
          <w:color w:val="000000"/>
          <w:sz w:val="20"/>
          <w:szCs w:val="20"/>
          <w:lang w:val="pl" w:eastAsia="pl-PL"/>
        </w:rPr>
        <w:t xml:space="preserve">, </w:t>
      </w:r>
    </w:p>
    <w:p w:rsidR="00091074" w:rsidRPr="0054130E" w:rsidRDefault="001430F1" w:rsidP="00C20BE6">
      <w:pPr>
        <w:pStyle w:val="Akapitzlist"/>
        <w:numPr>
          <w:ilvl w:val="0"/>
          <w:numId w:val="42"/>
        </w:numPr>
        <w:spacing w:after="0" w:line="240" w:lineRule="auto"/>
        <w:ind w:left="567" w:hanging="283"/>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posiadają aktualne zaświadczenie o przebytym szkol</w:t>
      </w:r>
      <w:r w:rsidR="00B5246E" w:rsidRPr="0054130E">
        <w:rPr>
          <w:rFonts w:ascii="Arial" w:eastAsia="Arial" w:hAnsi="Arial" w:cs="Arial"/>
          <w:color w:val="000000"/>
          <w:sz w:val="20"/>
          <w:szCs w:val="20"/>
          <w:lang w:val="pl" w:eastAsia="pl-PL"/>
        </w:rPr>
        <w:t xml:space="preserve">eniu w dziedzinie bhp, zgodnie </w:t>
      </w:r>
      <w:r w:rsidR="00512A51">
        <w:rPr>
          <w:rFonts w:ascii="Arial" w:eastAsia="Arial" w:hAnsi="Arial" w:cs="Arial"/>
          <w:color w:val="000000"/>
          <w:sz w:val="20"/>
          <w:szCs w:val="20"/>
          <w:lang w:val="pl" w:eastAsia="pl-PL"/>
        </w:rPr>
        <w:br/>
      </w:r>
      <w:r w:rsidRPr="0054130E">
        <w:rPr>
          <w:rFonts w:ascii="Arial" w:eastAsia="Arial" w:hAnsi="Arial" w:cs="Arial"/>
          <w:color w:val="000000"/>
          <w:sz w:val="20"/>
          <w:szCs w:val="20"/>
          <w:lang w:val="pl" w:eastAsia="pl-PL"/>
        </w:rPr>
        <w:t xml:space="preserve">z obowiązującymi w tym zakresie przepisami, </w:t>
      </w:r>
    </w:p>
    <w:p w:rsidR="00091074" w:rsidRPr="0054130E" w:rsidRDefault="001430F1" w:rsidP="00C20BE6">
      <w:pPr>
        <w:pStyle w:val="Akapitzlist"/>
        <w:numPr>
          <w:ilvl w:val="0"/>
          <w:numId w:val="42"/>
        </w:numPr>
        <w:spacing w:after="0" w:line="240" w:lineRule="auto"/>
        <w:ind w:left="567" w:hanging="283"/>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 xml:space="preserve">zostały poinformowane o ryzyku zawodowym związanym z wykonywaną pracą, sposobach ograniczenia poziomu ryzyka podczas pracy oraz złożyły </w:t>
      </w:r>
      <w:r w:rsidR="004E21AA" w:rsidRPr="0054130E">
        <w:rPr>
          <w:rFonts w:ascii="Arial" w:eastAsia="Arial" w:hAnsi="Arial" w:cs="Arial"/>
          <w:color w:val="000000"/>
          <w:sz w:val="20"/>
          <w:szCs w:val="20"/>
          <w:lang w:val="pl" w:eastAsia="pl-PL"/>
        </w:rPr>
        <w:t>Wykonawcy</w:t>
      </w:r>
      <w:r w:rsidR="00091074" w:rsidRPr="0054130E">
        <w:rPr>
          <w:rFonts w:ascii="Arial" w:eastAsia="Arial" w:hAnsi="Arial" w:cs="Arial"/>
          <w:color w:val="000000"/>
          <w:sz w:val="20"/>
          <w:szCs w:val="20"/>
          <w:lang w:val="pl" w:eastAsia="pl-PL"/>
        </w:rPr>
        <w:t xml:space="preserve"> oświadczenia </w:t>
      </w:r>
      <w:r w:rsidR="00FC372B" w:rsidRPr="0054130E">
        <w:rPr>
          <w:rFonts w:ascii="Arial" w:eastAsia="Arial" w:hAnsi="Arial" w:cs="Arial"/>
          <w:color w:val="000000"/>
          <w:sz w:val="20"/>
          <w:szCs w:val="20"/>
          <w:lang w:val="pl" w:eastAsia="pl-PL"/>
        </w:rPr>
        <w:br/>
      </w:r>
      <w:r w:rsidRPr="0054130E">
        <w:rPr>
          <w:rFonts w:ascii="Arial" w:eastAsia="Arial" w:hAnsi="Arial" w:cs="Arial"/>
          <w:color w:val="000000"/>
          <w:sz w:val="20"/>
          <w:szCs w:val="20"/>
          <w:lang w:val="pl" w:eastAsia="pl-PL"/>
        </w:rPr>
        <w:t xml:space="preserve">o zapoznaniu się z tymi informacjami, </w:t>
      </w:r>
    </w:p>
    <w:p w:rsidR="00091074" w:rsidRPr="0054130E" w:rsidRDefault="001430F1" w:rsidP="00C20BE6">
      <w:pPr>
        <w:pStyle w:val="Akapitzlist"/>
        <w:numPr>
          <w:ilvl w:val="0"/>
          <w:numId w:val="42"/>
        </w:numPr>
        <w:spacing w:after="0" w:line="240" w:lineRule="auto"/>
        <w:ind w:left="567" w:hanging="283"/>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 xml:space="preserve">otrzymały i stosują podczas pracy odzież i obuwie robocze, ochronne, środki ochrony zbiorowej </w:t>
      </w:r>
      <w:r w:rsidR="00FC372B" w:rsidRPr="0054130E">
        <w:rPr>
          <w:rFonts w:ascii="Arial" w:eastAsia="Arial" w:hAnsi="Arial" w:cs="Arial"/>
          <w:color w:val="000000"/>
          <w:sz w:val="20"/>
          <w:szCs w:val="20"/>
          <w:lang w:val="pl" w:eastAsia="pl-PL"/>
        </w:rPr>
        <w:br/>
      </w:r>
      <w:r w:rsidRPr="0054130E">
        <w:rPr>
          <w:rFonts w:ascii="Arial" w:eastAsia="Arial" w:hAnsi="Arial" w:cs="Arial"/>
          <w:color w:val="000000"/>
          <w:sz w:val="20"/>
          <w:szCs w:val="20"/>
          <w:lang w:val="pl" w:eastAsia="pl-PL"/>
        </w:rPr>
        <w:t>i środki ochrony indywidualnej - zwłaszcza sprzęt chroniący przed porażeniem prądem elektrycznym oraz przed upadkiem z wysokości. Sprzęt, o którym mowa</w:t>
      </w:r>
      <w:r w:rsidR="00D32B0A" w:rsidRPr="0054130E">
        <w:rPr>
          <w:rFonts w:ascii="Arial" w:eastAsia="Arial" w:hAnsi="Arial" w:cs="Arial"/>
          <w:color w:val="000000"/>
          <w:sz w:val="20"/>
          <w:szCs w:val="20"/>
          <w:lang w:val="pl" w:eastAsia="pl-PL"/>
        </w:rPr>
        <w:t xml:space="preserve"> wyżej</w:t>
      </w:r>
      <w:r w:rsidRPr="0054130E">
        <w:rPr>
          <w:rFonts w:ascii="Arial" w:eastAsia="Arial" w:hAnsi="Arial" w:cs="Arial"/>
          <w:color w:val="000000"/>
          <w:sz w:val="20"/>
          <w:szCs w:val="20"/>
          <w:lang w:val="pl" w:eastAsia="pl-PL"/>
        </w:rPr>
        <w:t>, m</w:t>
      </w:r>
      <w:r w:rsidR="00D32B0A" w:rsidRPr="0054130E">
        <w:rPr>
          <w:rFonts w:ascii="Arial" w:eastAsia="Arial" w:hAnsi="Arial" w:cs="Arial"/>
          <w:color w:val="000000"/>
          <w:sz w:val="20"/>
          <w:szCs w:val="20"/>
          <w:lang w:val="pl" w:eastAsia="pl-PL"/>
        </w:rPr>
        <w:t>usi</w:t>
      </w:r>
      <w:r w:rsidRPr="0054130E">
        <w:rPr>
          <w:rFonts w:ascii="Arial" w:eastAsia="Arial" w:hAnsi="Arial" w:cs="Arial"/>
          <w:color w:val="000000"/>
          <w:sz w:val="20"/>
          <w:szCs w:val="20"/>
          <w:lang w:val="pl" w:eastAsia="pl-PL"/>
        </w:rPr>
        <w:t xml:space="preserve"> być sprawny i dostosowany do charakteru wykonywanej pracy oraz związanymi z nią zagrożeniami,</w:t>
      </w:r>
    </w:p>
    <w:p w:rsidR="001430F1" w:rsidRPr="0054130E" w:rsidRDefault="001430F1" w:rsidP="00C20BE6">
      <w:pPr>
        <w:pStyle w:val="Akapitzlist"/>
        <w:numPr>
          <w:ilvl w:val="0"/>
          <w:numId w:val="42"/>
        </w:numPr>
        <w:spacing w:after="0" w:line="240" w:lineRule="auto"/>
        <w:ind w:left="567" w:hanging="283"/>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 xml:space="preserve">znajdują się w stanie gwarantującym bezpieczne wykonywanie pracy (w szczególności nie są pod wpływem alkoholu lub innych środków odurzających). </w:t>
      </w:r>
    </w:p>
    <w:p w:rsidR="00A949CC" w:rsidRPr="0054130E" w:rsidRDefault="00A949CC" w:rsidP="00C20BE6">
      <w:pPr>
        <w:pStyle w:val="Akapitzlist"/>
        <w:numPr>
          <w:ilvl w:val="0"/>
          <w:numId w:val="30"/>
        </w:numPr>
        <w:spacing w:after="0" w:line="240" w:lineRule="auto"/>
        <w:ind w:left="284" w:right="40" w:hanging="284"/>
        <w:jc w:val="both"/>
        <w:rPr>
          <w:rFonts w:ascii="Arial" w:eastAsia="Arial" w:hAnsi="Arial" w:cs="Arial"/>
          <w:color w:val="000000"/>
          <w:sz w:val="20"/>
          <w:szCs w:val="20"/>
          <w:lang w:val="pl" w:eastAsia="pl-PL"/>
        </w:rPr>
      </w:pPr>
      <w:r w:rsidRPr="0054130E">
        <w:rPr>
          <w:rFonts w:ascii="Arial" w:eastAsia="Arial" w:hAnsi="Arial" w:cs="Arial"/>
          <w:bCs/>
          <w:color w:val="000000"/>
          <w:sz w:val="20"/>
          <w:szCs w:val="20"/>
          <w:lang w:val="pl" w:eastAsia="pl-PL"/>
        </w:rPr>
        <w:t>Wykonawca</w:t>
      </w:r>
      <w:r w:rsidRPr="0054130E">
        <w:rPr>
          <w:rFonts w:ascii="Arial" w:eastAsia="Arial" w:hAnsi="Arial" w:cs="Arial"/>
          <w:color w:val="000000"/>
          <w:sz w:val="20"/>
          <w:szCs w:val="20"/>
          <w:lang w:val="pl" w:eastAsia="pl-PL"/>
        </w:rPr>
        <w:t xml:space="preserve"> oświadcza, że on sam, a także jego </w:t>
      </w:r>
      <w:r w:rsidR="00B475B6" w:rsidRPr="0054130E">
        <w:rPr>
          <w:rFonts w:ascii="Arial" w:eastAsia="Arial" w:hAnsi="Arial" w:cs="Arial"/>
          <w:color w:val="000000"/>
          <w:sz w:val="20"/>
          <w:szCs w:val="20"/>
          <w:lang w:val="pl" w:eastAsia="pl-PL"/>
        </w:rPr>
        <w:t xml:space="preserve">Podwykonawcy </w:t>
      </w:r>
      <w:r w:rsidRPr="0054130E">
        <w:rPr>
          <w:rFonts w:ascii="Arial" w:eastAsia="Arial" w:hAnsi="Arial" w:cs="Arial"/>
          <w:color w:val="000000"/>
          <w:sz w:val="20"/>
          <w:szCs w:val="20"/>
          <w:lang w:val="pl" w:eastAsia="pl-PL"/>
        </w:rPr>
        <w:t>będą wykonywać</w:t>
      </w:r>
      <w:r w:rsidR="00610706" w:rsidRPr="0054130E">
        <w:rPr>
          <w:rFonts w:ascii="Arial" w:eastAsia="Arial" w:hAnsi="Arial" w:cs="Arial"/>
          <w:color w:val="000000"/>
          <w:sz w:val="20"/>
          <w:szCs w:val="20"/>
          <w:lang w:val="pl" w:eastAsia="pl-PL"/>
        </w:rPr>
        <w:t xml:space="preserve"> zadania związane z realizacją P</w:t>
      </w:r>
      <w:r w:rsidRPr="0054130E">
        <w:rPr>
          <w:rFonts w:ascii="Arial" w:eastAsia="Arial" w:hAnsi="Arial" w:cs="Arial"/>
          <w:color w:val="000000"/>
          <w:sz w:val="20"/>
          <w:szCs w:val="20"/>
          <w:lang w:val="pl" w:eastAsia="pl-PL"/>
        </w:rPr>
        <w:t>rzedmiotu umowy zgodnie z ogólnie obowiązującymi przepisami dotyczącymi</w:t>
      </w:r>
      <w:r w:rsidR="00C211CE" w:rsidRPr="0054130E">
        <w:rPr>
          <w:rFonts w:ascii="Arial" w:eastAsia="Arial" w:hAnsi="Arial" w:cs="Arial"/>
          <w:color w:val="000000"/>
          <w:sz w:val="20"/>
          <w:szCs w:val="20"/>
          <w:lang w:val="pl" w:eastAsia="pl-PL"/>
        </w:rPr>
        <w:t xml:space="preserve"> bezpieczeństwa i higieny prac</w:t>
      </w:r>
      <w:r w:rsidR="009A2FE3" w:rsidRPr="0054130E">
        <w:rPr>
          <w:rFonts w:ascii="Arial" w:eastAsia="Arial" w:hAnsi="Arial" w:cs="Arial"/>
          <w:color w:val="000000"/>
          <w:sz w:val="20"/>
          <w:szCs w:val="20"/>
          <w:lang w:val="pl" w:eastAsia="pl-PL"/>
        </w:rPr>
        <w:t>y</w:t>
      </w:r>
      <w:r w:rsidR="00C211CE" w:rsidRPr="0054130E">
        <w:rPr>
          <w:rFonts w:ascii="Arial" w:eastAsia="Arial" w:hAnsi="Arial" w:cs="Arial"/>
          <w:color w:val="000000"/>
          <w:sz w:val="20"/>
          <w:szCs w:val="20"/>
          <w:lang w:val="pl" w:eastAsia="pl-PL"/>
        </w:rPr>
        <w:t xml:space="preserve"> oraz instrukcjami i procedurami obowiązującymi </w:t>
      </w:r>
      <w:r w:rsidR="00FC372B" w:rsidRPr="0054130E">
        <w:rPr>
          <w:rFonts w:ascii="Arial" w:eastAsia="Arial" w:hAnsi="Arial" w:cs="Arial"/>
          <w:color w:val="000000"/>
          <w:sz w:val="20"/>
          <w:szCs w:val="20"/>
          <w:lang w:val="pl" w:eastAsia="pl-PL"/>
        </w:rPr>
        <w:br/>
      </w:r>
      <w:r w:rsidR="00C211CE" w:rsidRPr="0054130E">
        <w:rPr>
          <w:rFonts w:ascii="Arial" w:eastAsia="Arial" w:hAnsi="Arial" w:cs="Arial"/>
          <w:color w:val="000000"/>
          <w:sz w:val="20"/>
          <w:szCs w:val="20"/>
          <w:lang w:val="pl" w:eastAsia="pl-PL"/>
        </w:rPr>
        <w:t>u Zamawiającego</w:t>
      </w:r>
      <w:r w:rsidRPr="0054130E">
        <w:rPr>
          <w:rFonts w:ascii="Arial" w:eastAsia="Arial" w:hAnsi="Arial" w:cs="Arial"/>
          <w:color w:val="000000"/>
          <w:sz w:val="20"/>
          <w:szCs w:val="20"/>
          <w:lang w:val="pl" w:eastAsia="pl-PL"/>
        </w:rPr>
        <w:t xml:space="preserve">. </w:t>
      </w:r>
    </w:p>
    <w:p w:rsidR="00A949CC" w:rsidRPr="0054130E" w:rsidRDefault="00A949CC" w:rsidP="00C20BE6">
      <w:pPr>
        <w:numPr>
          <w:ilvl w:val="0"/>
          <w:numId w:val="30"/>
        </w:numPr>
        <w:spacing w:after="0" w:line="240" w:lineRule="auto"/>
        <w:ind w:left="284" w:right="40" w:hanging="284"/>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 xml:space="preserve">Wyznaczony Kierownik </w:t>
      </w:r>
      <w:r w:rsidR="00C93E05" w:rsidRPr="0054130E">
        <w:rPr>
          <w:rFonts w:ascii="Arial" w:eastAsia="Arial" w:hAnsi="Arial" w:cs="Arial"/>
          <w:color w:val="000000"/>
          <w:sz w:val="20"/>
          <w:szCs w:val="20"/>
          <w:lang w:val="pl" w:eastAsia="pl-PL"/>
        </w:rPr>
        <w:t xml:space="preserve">Prac </w:t>
      </w:r>
      <w:r w:rsidRPr="0054130E">
        <w:rPr>
          <w:rFonts w:ascii="Arial" w:eastAsia="Arial" w:hAnsi="Arial" w:cs="Arial"/>
          <w:color w:val="000000"/>
          <w:sz w:val="20"/>
          <w:szCs w:val="20"/>
          <w:lang w:val="pl" w:eastAsia="pl-PL"/>
        </w:rPr>
        <w:t xml:space="preserve"> będzie składać Zamawiającemu sprawozdania dotyczące:</w:t>
      </w:r>
    </w:p>
    <w:p w:rsidR="00A949CC" w:rsidRPr="0054130E" w:rsidRDefault="00A949CC" w:rsidP="00C20BE6">
      <w:pPr>
        <w:numPr>
          <w:ilvl w:val="4"/>
          <w:numId w:val="41"/>
        </w:numPr>
        <w:spacing w:after="0" w:line="240" w:lineRule="auto"/>
        <w:ind w:left="567" w:hanging="283"/>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 xml:space="preserve">zagrożeń potencjalnie wypadkowych oraz zdarzeń potencjalnie wypadkowych zauważonych </w:t>
      </w:r>
      <w:r w:rsidR="00FC372B" w:rsidRPr="0054130E">
        <w:rPr>
          <w:rFonts w:ascii="Arial" w:eastAsia="Arial" w:hAnsi="Arial" w:cs="Arial"/>
          <w:color w:val="000000"/>
          <w:sz w:val="20"/>
          <w:szCs w:val="20"/>
          <w:lang w:val="pl" w:eastAsia="pl-PL"/>
        </w:rPr>
        <w:br/>
      </w:r>
      <w:r w:rsidRPr="0054130E">
        <w:rPr>
          <w:rFonts w:ascii="Arial" w:eastAsia="Arial" w:hAnsi="Arial" w:cs="Arial"/>
          <w:color w:val="000000"/>
          <w:sz w:val="20"/>
          <w:szCs w:val="20"/>
          <w:lang w:val="pl" w:eastAsia="pl-PL"/>
        </w:rPr>
        <w:t>w czasie pracy i zaistniałych na terenie należącym do Zamawiającego - ustnie, bezzwłocznie.</w:t>
      </w:r>
    </w:p>
    <w:p w:rsidR="00211C51" w:rsidRPr="0054130E" w:rsidRDefault="00A949CC" w:rsidP="00C20BE6">
      <w:pPr>
        <w:numPr>
          <w:ilvl w:val="4"/>
          <w:numId w:val="41"/>
        </w:numPr>
        <w:spacing w:after="0" w:line="240" w:lineRule="auto"/>
        <w:ind w:left="567" w:hanging="283"/>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 xml:space="preserve">wszystkich wypadków przy </w:t>
      </w:r>
      <w:r w:rsidR="002C6794" w:rsidRPr="0054130E">
        <w:rPr>
          <w:rFonts w:ascii="Arial" w:eastAsia="Arial" w:hAnsi="Arial" w:cs="Arial"/>
          <w:color w:val="000000"/>
          <w:sz w:val="20"/>
          <w:szCs w:val="20"/>
          <w:lang w:val="pl" w:eastAsia="pl-PL"/>
        </w:rPr>
        <w:t>pracy, w których</w:t>
      </w:r>
      <w:r w:rsidRPr="0054130E">
        <w:rPr>
          <w:rFonts w:ascii="Arial" w:eastAsia="Arial" w:hAnsi="Arial" w:cs="Arial"/>
          <w:color w:val="000000"/>
          <w:sz w:val="20"/>
          <w:szCs w:val="20"/>
          <w:lang w:val="pl" w:eastAsia="pl-PL"/>
        </w:rPr>
        <w:t xml:space="preserve"> brali udział pracownicy Wykonawcy (również Podwykonawcy), zaistniałych na terenie należącym do Zamawiającego</w:t>
      </w:r>
      <w:r w:rsidR="0054130E" w:rsidRPr="0054130E">
        <w:rPr>
          <w:rFonts w:ascii="Arial" w:eastAsia="Arial" w:hAnsi="Arial" w:cs="Arial"/>
          <w:color w:val="000000"/>
          <w:sz w:val="20"/>
          <w:szCs w:val="20"/>
          <w:lang w:val="pl" w:eastAsia="pl-PL"/>
        </w:rPr>
        <w:t xml:space="preserve"> </w:t>
      </w:r>
      <w:r w:rsidR="00211C51" w:rsidRPr="0054130E">
        <w:rPr>
          <w:rFonts w:ascii="Arial" w:eastAsia="Arial" w:hAnsi="Arial" w:cs="Arial"/>
          <w:color w:val="000000"/>
          <w:sz w:val="20"/>
          <w:szCs w:val="20"/>
          <w:lang w:val="pl" w:eastAsia="pl-PL"/>
        </w:rPr>
        <w:t>- pisemnie bezzwłocznie od momentu zaistnienia wypadku.</w:t>
      </w:r>
    </w:p>
    <w:p w:rsidR="001430F1" w:rsidRPr="0054130E" w:rsidRDefault="001430F1" w:rsidP="00C20BE6">
      <w:pPr>
        <w:numPr>
          <w:ilvl w:val="0"/>
          <w:numId w:val="30"/>
        </w:numPr>
        <w:spacing w:after="0" w:line="240" w:lineRule="auto"/>
        <w:ind w:left="284" w:hanging="284"/>
        <w:jc w:val="both"/>
        <w:rPr>
          <w:rFonts w:ascii="Arial" w:eastAsia="Arial" w:hAnsi="Arial" w:cs="Arial"/>
          <w:color w:val="000000"/>
          <w:sz w:val="20"/>
          <w:szCs w:val="20"/>
          <w:lang w:val="pl" w:eastAsia="pl-PL"/>
        </w:rPr>
      </w:pPr>
      <w:r w:rsidRPr="0054130E">
        <w:rPr>
          <w:rFonts w:ascii="Arial" w:eastAsia="Arial" w:hAnsi="Arial" w:cs="Arial"/>
          <w:bCs/>
          <w:color w:val="000000"/>
          <w:sz w:val="20"/>
          <w:szCs w:val="20"/>
          <w:lang w:val="pl" w:eastAsia="pl-PL"/>
        </w:rPr>
        <w:t xml:space="preserve">Wykonawca ponosi całkowitą odpowiedzialność za skutki wykonywania pracy w sposób niezgodny </w:t>
      </w:r>
      <w:r w:rsidR="00C211CE" w:rsidRPr="0054130E">
        <w:rPr>
          <w:rFonts w:ascii="Arial" w:eastAsia="Arial" w:hAnsi="Arial" w:cs="Arial"/>
          <w:bCs/>
          <w:color w:val="000000"/>
          <w:sz w:val="20"/>
          <w:szCs w:val="20"/>
          <w:lang w:val="pl" w:eastAsia="pl-PL"/>
        </w:rPr>
        <w:t>z Umową,</w:t>
      </w:r>
      <w:r w:rsidRPr="0054130E">
        <w:rPr>
          <w:rFonts w:ascii="Arial" w:eastAsia="Arial" w:hAnsi="Arial" w:cs="Arial"/>
          <w:bCs/>
          <w:color w:val="000000"/>
          <w:sz w:val="20"/>
          <w:szCs w:val="20"/>
          <w:lang w:val="pl" w:eastAsia="pl-PL"/>
        </w:rPr>
        <w:t xml:space="preserve"> przepisami i zasadami bezpieczeństwa i higieny pracy oraz pokryje wszelkie koszty związane z niedopuszczeniem do pracy lub jej przerwaniem z tego powodu. </w:t>
      </w:r>
    </w:p>
    <w:p w:rsidR="001430F1" w:rsidRPr="0054130E" w:rsidRDefault="001430F1" w:rsidP="00C20BE6">
      <w:pPr>
        <w:pStyle w:val="Akapitzlist"/>
        <w:numPr>
          <w:ilvl w:val="0"/>
          <w:numId w:val="30"/>
        </w:numPr>
        <w:spacing w:after="0" w:line="240" w:lineRule="auto"/>
        <w:ind w:left="284" w:hanging="284"/>
        <w:jc w:val="both"/>
        <w:rPr>
          <w:rFonts w:ascii="Arial" w:eastAsia="Arial" w:hAnsi="Arial" w:cs="Arial"/>
          <w:color w:val="000000"/>
          <w:sz w:val="20"/>
          <w:szCs w:val="20"/>
          <w:lang w:val="pl" w:eastAsia="pl-PL"/>
        </w:rPr>
      </w:pPr>
      <w:r w:rsidRPr="0054130E">
        <w:rPr>
          <w:rFonts w:ascii="Arial" w:eastAsia="Arial" w:hAnsi="Arial" w:cs="Arial"/>
          <w:color w:val="000000"/>
          <w:sz w:val="20"/>
          <w:szCs w:val="20"/>
          <w:lang w:val="pl" w:eastAsia="pl-PL"/>
        </w:rPr>
        <w:t>Wykonawca</w:t>
      </w:r>
      <w:r w:rsidR="00AC15E6" w:rsidRPr="0054130E">
        <w:rPr>
          <w:rFonts w:ascii="Arial" w:eastAsia="Arial" w:hAnsi="Arial" w:cs="Arial"/>
          <w:color w:val="000000"/>
          <w:sz w:val="20"/>
          <w:szCs w:val="20"/>
          <w:lang w:val="pl" w:eastAsia="pl-PL"/>
        </w:rPr>
        <w:t xml:space="preserve"> odpowiada wobec </w:t>
      </w:r>
      <w:r w:rsidRPr="0054130E">
        <w:rPr>
          <w:rFonts w:ascii="Arial" w:eastAsia="Arial" w:hAnsi="Arial" w:cs="Arial"/>
          <w:color w:val="000000"/>
          <w:sz w:val="20"/>
          <w:szCs w:val="20"/>
          <w:lang w:val="pl" w:eastAsia="pl-PL"/>
        </w:rPr>
        <w:t>Zamawiającego</w:t>
      </w:r>
      <w:r w:rsidR="00AC15E6" w:rsidRPr="0054130E">
        <w:rPr>
          <w:rFonts w:ascii="Arial" w:eastAsia="Arial" w:hAnsi="Arial" w:cs="Arial"/>
          <w:color w:val="000000"/>
          <w:sz w:val="20"/>
          <w:szCs w:val="20"/>
          <w:lang w:val="pl" w:eastAsia="pl-PL"/>
        </w:rPr>
        <w:t xml:space="preserve"> za wszelkie działania i zaniechania podwykonawców robót jak za swoje własne.</w:t>
      </w:r>
    </w:p>
    <w:p w:rsidR="00641CFA" w:rsidRPr="0054130E" w:rsidRDefault="00641CFA" w:rsidP="006A7275">
      <w:pPr>
        <w:pStyle w:val="Akapitzlist"/>
        <w:spacing w:after="0" w:line="240" w:lineRule="auto"/>
        <w:ind w:left="0"/>
        <w:rPr>
          <w:rFonts w:ascii="Arial" w:hAnsi="Arial" w:cs="Arial"/>
          <w:b/>
          <w:sz w:val="20"/>
          <w:szCs w:val="20"/>
          <w:lang w:val="pl"/>
        </w:rPr>
      </w:pPr>
    </w:p>
    <w:p w:rsidR="00DA3AD1" w:rsidRPr="0054130E" w:rsidRDefault="00DA3AD1" w:rsidP="00DA3AD1">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w:t>
      </w:r>
      <w:r w:rsidR="009E70AE" w:rsidRPr="0054130E">
        <w:rPr>
          <w:rFonts w:ascii="Arial" w:hAnsi="Arial" w:cs="Arial"/>
          <w:b/>
          <w:sz w:val="20"/>
          <w:szCs w:val="20"/>
        </w:rPr>
        <w:t>11</w:t>
      </w:r>
    </w:p>
    <w:p w:rsidR="00DA3AD1" w:rsidRPr="0054130E" w:rsidRDefault="00712D92" w:rsidP="00712D92">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OCHRONA DANYCH OSOBOWYCH</w:t>
      </w:r>
    </w:p>
    <w:p w:rsidR="00DA3AD1" w:rsidRPr="0054130E" w:rsidRDefault="00DA3AD1" w:rsidP="009D1CD5">
      <w:pPr>
        <w:pStyle w:val="Akapitzlist"/>
        <w:numPr>
          <w:ilvl w:val="6"/>
          <w:numId w:val="16"/>
        </w:numPr>
        <w:tabs>
          <w:tab w:val="clear" w:pos="2520"/>
        </w:tabs>
        <w:spacing w:after="0" w:line="240" w:lineRule="auto"/>
        <w:ind w:left="284" w:hanging="283"/>
        <w:jc w:val="both"/>
        <w:rPr>
          <w:rFonts w:ascii="Arial" w:hAnsi="Arial" w:cs="Arial"/>
          <w:sz w:val="20"/>
          <w:szCs w:val="20"/>
        </w:rPr>
      </w:pPr>
      <w:r w:rsidRPr="0054130E">
        <w:rPr>
          <w:rFonts w:ascii="Arial" w:hAnsi="Arial" w:cs="Arial"/>
          <w:sz w:val="20"/>
          <w:szCs w:val="20"/>
        </w:rPr>
        <w:t>Dane osobowe uzyskane przez Wykonawcę w ramach wykonywania Umowy będą przetwarzane zgodnie z ustawą z dnia 29 sierpnia 1997 r</w:t>
      </w:r>
      <w:r w:rsidR="00D32B0A" w:rsidRPr="0054130E">
        <w:rPr>
          <w:rFonts w:ascii="Arial" w:hAnsi="Arial" w:cs="Arial"/>
          <w:sz w:val="20"/>
          <w:szCs w:val="20"/>
        </w:rPr>
        <w:t>.</w:t>
      </w:r>
      <w:r w:rsidRPr="0054130E">
        <w:rPr>
          <w:rFonts w:ascii="Arial" w:hAnsi="Arial" w:cs="Arial"/>
          <w:sz w:val="20"/>
          <w:szCs w:val="20"/>
        </w:rPr>
        <w:t xml:space="preserve"> o ochronie danych osobowych (Dz. U. </w:t>
      </w:r>
      <w:r w:rsidR="00037816" w:rsidRPr="0054130E">
        <w:rPr>
          <w:rFonts w:ascii="Arial" w:hAnsi="Arial" w:cs="Arial"/>
          <w:sz w:val="20"/>
          <w:szCs w:val="20"/>
        </w:rPr>
        <w:t>N</w:t>
      </w:r>
      <w:r w:rsidRPr="0054130E">
        <w:rPr>
          <w:rFonts w:ascii="Arial" w:hAnsi="Arial" w:cs="Arial"/>
          <w:sz w:val="20"/>
          <w:szCs w:val="20"/>
        </w:rPr>
        <w:t>r 133</w:t>
      </w:r>
      <w:r w:rsidR="001E63D6" w:rsidRPr="0054130E">
        <w:rPr>
          <w:rFonts w:ascii="Arial" w:hAnsi="Arial" w:cs="Arial"/>
          <w:sz w:val="20"/>
          <w:szCs w:val="20"/>
        </w:rPr>
        <w:t>,</w:t>
      </w:r>
      <w:r w:rsidRPr="0054130E">
        <w:rPr>
          <w:rFonts w:ascii="Arial" w:hAnsi="Arial" w:cs="Arial"/>
          <w:sz w:val="20"/>
          <w:szCs w:val="20"/>
        </w:rPr>
        <w:t xml:space="preserve"> poz. 883 z</w:t>
      </w:r>
      <w:r w:rsidR="007E0AE1" w:rsidRPr="0054130E">
        <w:rPr>
          <w:rFonts w:ascii="Arial" w:hAnsi="Arial" w:cs="Arial"/>
          <w:sz w:val="20"/>
          <w:szCs w:val="20"/>
        </w:rPr>
        <w:t>e</w:t>
      </w:r>
      <w:r w:rsidR="00BB00B1" w:rsidRPr="0054130E">
        <w:rPr>
          <w:rFonts w:ascii="Arial" w:hAnsi="Arial" w:cs="Arial"/>
          <w:sz w:val="20"/>
          <w:szCs w:val="20"/>
        </w:rPr>
        <w:t xml:space="preserve"> </w:t>
      </w:r>
      <w:r w:rsidRPr="0054130E">
        <w:rPr>
          <w:rFonts w:ascii="Arial" w:hAnsi="Arial" w:cs="Arial"/>
          <w:sz w:val="20"/>
          <w:szCs w:val="20"/>
        </w:rPr>
        <w:t>zm.).</w:t>
      </w:r>
    </w:p>
    <w:p w:rsidR="00DA3AD1" w:rsidRPr="0054130E" w:rsidRDefault="00DA3AD1" w:rsidP="009D1CD5">
      <w:pPr>
        <w:pStyle w:val="Akapitzlist"/>
        <w:numPr>
          <w:ilvl w:val="6"/>
          <w:numId w:val="16"/>
        </w:numPr>
        <w:tabs>
          <w:tab w:val="clear" w:pos="2520"/>
        </w:tabs>
        <w:spacing w:after="0" w:line="240" w:lineRule="auto"/>
        <w:ind w:left="284" w:hanging="283"/>
        <w:jc w:val="both"/>
        <w:rPr>
          <w:rFonts w:ascii="Arial" w:hAnsi="Arial" w:cs="Arial"/>
          <w:sz w:val="20"/>
          <w:szCs w:val="20"/>
        </w:rPr>
      </w:pPr>
      <w:r w:rsidRPr="0054130E">
        <w:rPr>
          <w:rFonts w:ascii="Arial" w:hAnsi="Arial" w:cs="Arial"/>
          <w:sz w:val="20"/>
          <w:szCs w:val="20"/>
        </w:rPr>
        <w:t>Wykonawca zobowiązuje się, że</w:t>
      </w:r>
      <w:r w:rsidR="00D32B0A" w:rsidRPr="0054130E">
        <w:rPr>
          <w:rFonts w:ascii="Arial" w:hAnsi="Arial" w:cs="Arial"/>
          <w:sz w:val="20"/>
          <w:szCs w:val="20"/>
        </w:rPr>
        <w:t>:</w:t>
      </w:r>
    </w:p>
    <w:p w:rsidR="00DA3AD1" w:rsidRPr="0054130E" w:rsidRDefault="00D32B0A" w:rsidP="009D1CD5">
      <w:pPr>
        <w:pStyle w:val="Akapitzlist"/>
        <w:numPr>
          <w:ilvl w:val="7"/>
          <w:numId w:val="20"/>
        </w:numPr>
        <w:tabs>
          <w:tab w:val="clear" w:pos="2880"/>
        </w:tabs>
        <w:spacing w:after="0" w:line="240" w:lineRule="auto"/>
        <w:ind w:left="567" w:hanging="283"/>
        <w:jc w:val="both"/>
        <w:rPr>
          <w:rFonts w:ascii="Arial" w:hAnsi="Arial" w:cs="Arial"/>
          <w:sz w:val="20"/>
          <w:szCs w:val="20"/>
        </w:rPr>
      </w:pPr>
      <w:r w:rsidRPr="0054130E">
        <w:rPr>
          <w:rFonts w:ascii="Arial" w:hAnsi="Arial" w:cs="Arial"/>
          <w:bCs/>
          <w:sz w:val="20"/>
          <w:szCs w:val="20"/>
        </w:rPr>
        <w:t xml:space="preserve">będzie </w:t>
      </w:r>
      <w:r w:rsidR="00DA3AD1" w:rsidRPr="0054130E">
        <w:rPr>
          <w:rFonts w:ascii="Arial" w:hAnsi="Arial" w:cs="Arial"/>
          <w:bCs/>
          <w:sz w:val="20"/>
          <w:szCs w:val="20"/>
        </w:rPr>
        <w:t xml:space="preserve">przetwarzał </w:t>
      </w:r>
      <w:r w:rsidRPr="0054130E">
        <w:rPr>
          <w:rFonts w:ascii="Arial" w:hAnsi="Arial" w:cs="Arial"/>
          <w:bCs/>
          <w:sz w:val="20"/>
          <w:szCs w:val="20"/>
        </w:rPr>
        <w:t>dane osobowe wyłącznie w</w:t>
      </w:r>
      <w:r w:rsidR="00DA3AD1" w:rsidRPr="0054130E">
        <w:rPr>
          <w:rFonts w:ascii="Arial" w:hAnsi="Arial" w:cs="Arial"/>
          <w:bCs/>
          <w:sz w:val="20"/>
          <w:szCs w:val="20"/>
        </w:rPr>
        <w:t xml:space="preserve"> </w:t>
      </w:r>
      <w:r w:rsidRPr="0054130E">
        <w:rPr>
          <w:rFonts w:ascii="Arial" w:hAnsi="Arial" w:cs="Arial"/>
          <w:bCs/>
          <w:sz w:val="20"/>
          <w:szCs w:val="20"/>
        </w:rPr>
        <w:t xml:space="preserve">celu związanym </w:t>
      </w:r>
      <w:r w:rsidR="00DA3AD1" w:rsidRPr="0054130E">
        <w:rPr>
          <w:rFonts w:ascii="Arial" w:hAnsi="Arial" w:cs="Arial"/>
          <w:bCs/>
          <w:sz w:val="20"/>
          <w:szCs w:val="20"/>
        </w:rPr>
        <w:t>z wykonywaniem Umowy</w:t>
      </w:r>
      <w:r w:rsidR="00A80739" w:rsidRPr="0054130E">
        <w:rPr>
          <w:rFonts w:ascii="Arial" w:hAnsi="Arial" w:cs="Arial"/>
          <w:bCs/>
          <w:sz w:val="20"/>
          <w:szCs w:val="20"/>
        </w:rPr>
        <w:t>,</w:t>
      </w:r>
    </w:p>
    <w:p w:rsidR="00D32B0A" w:rsidRPr="0054130E" w:rsidRDefault="00D32B0A" w:rsidP="009D1CD5">
      <w:pPr>
        <w:pStyle w:val="Akapitzlist"/>
        <w:numPr>
          <w:ilvl w:val="7"/>
          <w:numId w:val="20"/>
        </w:numPr>
        <w:tabs>
          <w:tab w:val="clear" w:pos="2880"/>
        </w:tabs>
        <w:spacing w:after="0" w:line="240" w:lineRule="auto"/>
        <w:ind w:left="567" w:hanging="283"/>
        <w:jc w:val="both"/>
        <w:rPr>
          <w:rFonts w:ascii="Arial" w:hAnsi="Arial" w:cs="Arial"/>
          <w:sz w:val="20"/>
          <w:szCs w:val="20"/>
        </w:rPr>
      </w:pPr>
      <w:r w:rsidRPr="0054130E">
        <w:rPr>
          <w:rFonts w:ascii="Arial" w:hAnsi="Arial" w:cs="Arial"/>
          <w:sz w:val="20"/>
          <w:szCs w:val="20"/>
        </w:rPr>
        <w:t>będzie przetwarzał dane osobowe w systemach informatycznych zapewniających odpowiedni poziom ich ochrony</w:t>
      </w:r>
      <w:r w:rsidR="00A80739" w:rsidRPr="0054130E">
        <w:rPr>
          <w:rFonts w:ascii="Arial" w:hAnsi="Arial" w:cs="Arial"/>
          <w:sz w:val="20"/>
          <w:szCs w:val="20"/>
        </w:rPr>
        <w:t>,</w:t>
      </w:r>
    </w:p>
    <w:p w:rsidR="00DA3AD1" w:rsidRPr="0054130E" w:rsidRDefault="00D32B0A" w:rsidP="009D1CD5">
      <w:pPr>
        <w:pStyle w:val="Akapitzlist"/>
        <w:numPr>
          <w:ilvl w:val="7"/>
          <w:numId w:val="20"/>
        </w:numPr>
        <w:tabs>
          <w:tab w:val="clear" w:pos="2880"/>
        </w:tabs>
        <w:spacing w:after="0" w:line="240" w:lineRule="auto"/>
        <w:ind w:left="567" w:hanging="283"/>
        <w:jc w:val="both"/>
        <w:rPr>
          <w:rFonts w:ascii="Arial" w:hAnsi="Arial" w:cs="Arial"/>
          <w:sz w:val="20"/>
          <w:szCs w:val="20"/>
        </w:rPr>
      </w:pPr>
      <w:r w:rsidRPr="0054130E">
        <w:rPr>
          <w:rFonts w:ascii="Arial" w:hAnsi="Arial" w:cs="Arial"/>
          <w:sz w:val="20"/>
          <w:szCs w:val="20"/>
        </w:rPr>
        <w:t xml:space="preserve">nie będzie </w:t>
      </w:r>
      <w:r w:rsidR="00DA3AD1" w:rsidRPr="0054130E">
        <w:rPr>
          <w:rFonts w:ascii="Arial" w:hAnsi="Arial" w:cs="Arial"/>
          <w:sz w:val="20"/>
          <w:szCs w:val="20"/>
        </w:rPr>
        <w:t>udostępniał osobom trzecim żadnych danych osobowych otrzymanych od Zamawiającego lub zebranych w imieniu Zamawiającego</w:t>
      </w:r>
      <w:r w:rsidR="00A80739" w:rsidRPr="0054130E">
        <w:rPr>
          <w:rFonts w:ascii="Arial" w:hAnsi="Arial" w:cs="Arial"/>
          <w:sz w:val="20"/>
          <w:szCs w:val="20"/>
        </w:rPr>
        <w:t>,</w:t>
      </w:r>
    </w:p>
    <w:p w:rsidR="00DA3AD1" w:rsidRPr="0054130E" w:rsidRDefault="00D32B0A" w:rsidP="009D1CD5">
      <w:pPr>
        <w:pStyle w:val="Akapitzlist"/>
        <w:numPr>
          <w:ilvl w:val="7"/>
          <w:numId w:val="20"/>
        </w:numPr>
        <w:tabs>
          <w:tab w:val="clear" w:pos="2880"/>
        </w:tabs>
        <w:spacing w:after="0" w:line="240" w:lineRule="auto"/>
        <w:ind w:left="567" w:hanging="283"/>
        <w:jc w:val="both"/>
        <w:rPr>
          <w:rFonts w:ascii="Arial" w:hAnsi="Arial" w:cs="Arial"/>
          <w:sz w:val="20"/>
          <w:szCs w:val="20"/>
        </w:rPr>
      </w:pPr>
      <w:r w:rsidRPr="0054130E">
        <w:rPr>
          <w:rFonts w:ascii="Arial" w:hAnsi="Arial" w:cs="Arial"/>
          <w:sz w:val="20"/>
          <w:szCs w:val="20"/>
        </w:rPr>
        <w:t xml:space="preserve">nie będzie </w:t>
      </w:r>
      <w:r w:rsidR="00DA3AD1" w:rsidRPr="0054130E">
        <w:rPr>
          <w:rFonts w:ascii="Arial" w:hAnsi="Arial" w:cs="Arial"/>
          <w:sz w:val="20"/>
          <w:szCs w:val="20"/>
        </w:rPr>
        <w:t xml:space="preserve">tworzył </w:t>
      </w:r>
      <w:r w:rsidRPr="0054130E">
        <w:rPr>
          <w:rFonts w:ascii="Arial" w:hAnsi="Arial" w:cs="Arial"/>
          <w:sz w:val="20"/>
          <w:szCs w:val="20"/>
        </w:rPr>
        <w:t xml:space="preserve">zbiorów </w:t>
      </w:r>
      <w:r w:rsidR="00DA3AD1" w:rsidRPr="0054130E">
        <w:rPr>
          <w:rFonts w:ascii="Arial" w:hAnsi="Arial" w:cs="Arial"/>
          <w:sz w:val="20"/>
          <w:szCs w:val="20"/>
        </w:rPr>
        <w:t>danych osobowych na podstawie otrzymanych danych osobowych.</w:t>
      </w:r>
    </w:p>
    <w:p w:rsidR="00DA3AD1" w:rsidRPr="0054130E" w:rsidRDefault="00DA3AD1" w:rsidP="009D1CD5">
      <w:pPr>
        <w:pStyle w:val="Akapitzlist"/>
        <w:numPr>
          <w:ilvl w:val="6"/>
          <w:numId w:val="16"/>
        </w:numPr>
        <w:tabs>
          <w:tab w:val="clear" w:pos="2520"/>
        </w:tabs>
        <w:spacing w:after="0" w:line="240" w:lineRule="auto"/>
        <w:ind w:left="284" w:hanging="283"/>
        <w:jc w:val="both"/>
        <w:rPr>
          <w:rFonts w:ascii="Arial" w:hAnsi="Arial" w:cs="Arial"/>
          <w:bCs/>
          <w:sz w:val="20"/>
          <w:szCs w:val="20"/>
        </w:rPr>
      </w:pPr>
      <w:r w:rsidRPr="0054130E">
        <w:rPr>
          <w:rFonts w:ascii="Arial" w:hAnsi="Arial" w:cs="Arial"/>
          <w:bCs/>
          <w:sz w:val="20"/>
          <w:szCs w:val="20"/>
        </w:rPr>
        <w:t xml:space="preserve">Wykonawca zobowiązuje się do przechowywania dokumentów związanych </w:t>
      </w:r>
      <w:r w:rsidR="00982000" w:rsidRPr="0054130E">
        <w:rPr>
          <w:rFonts w:ascii="Arial" w:hAnsi="Arial" w:cs="Arial"/>
          <w:bCs/>
          <w:sz w:val="20"/>
          <w:szCs w:val="20"/>
        </w:rPr>
        <w:t>z </w:t>
      </w:r>
      <w:r w:rsidRPr="0054130E">
        <w:rPr>
          <w:rFonts w:ascii="Arial" w:hAnsi="Arial" w:cs="Arial"/>
          <w:bCs/>
          <w:sz w:val="20"/>
          <w:szCs w:val="20"/>
        </w:rPr>
        <w:t>wykonywaniem Umowy w sposób zapewniający ich integralność.</w:t>
      </w:r>
    </w:p>
    <w:p w:rsidR="00FB438B" w:rsidRPr="0054130E" w:rsidRDefault="00FB438B" w:rsidP="00392CF8">
      <w:pPr>
        <w:pStyle w:val="Akapitzlist"/>
        <w:spacing w:after="0" w:line="240" w:lineRule="auto"/>
        <w:ind w:left="0"/>
        <w:rPr>
          <w:rFonts w:ascii="Arial" w:hAnsi="Arial" w:cs="Arial"/>
          <w:sz w:val="20"/>
          <w:szCs w:val="20"/>
        </w:rPr>
      </w:pPr>
    </w:p>
    <w:p w:rsidR="00687DAB" w:rsidRPr="0054130E" w:rsidRDefault="00630F68" w:rsidP="00A97E10">
      <w:pPr>
        <w:pStyle w:val="Akapitzlist"/>
        <w:spacing w:after="0" w:line="240" w:lineRule="auto"/>
        <w:ind w:left="0"/>
        <w:jc w:val="center"/>
        <w:rPr>
          <w:rFonts w:ascii="Arial" w:hAnsi="Arial" w:cs="Arial"/>
          <w:b/>
          <w:strike/>
          <w:sz w:val="20"/>
          <w:szCs w:val="20"/>
        </w:rPr>
      </w:pPr>
      <w:r w:rsidRPr="0054130E">
        <w:rPr>
          <w:rFonts w:ascii="Arial" w:hAnsi="Arial" w:cs="Arial"/>
          <w:b/>
          <w:sz w:val="20"/>
          <w:szCs w:val="20"/>
        </w:rPr>
        <w:t>§</w:t>
      </w:r>
      <w:r w:rsidR="00F637C2" w:rsidRPr="0054130E">
        <w:rPr>
          <w:rFonts w:ascii="Arial" w:hAnsi="Arial" w:cs="Arial"/>
          <w:b/>
          <w:sz w:val="20"/>
          <w:szCs w:val="20"/>
        </w:rPr>
        <w:t>1</w:t>
      </w:r>
      <w:r w:rsidR="009E70AE" w:rsidRPr="0054130E">
        <w:rPr>
          <w:rFonts w:ascii="Arial" w:hAnsi="Arial" w:cs="Arial"/>
          <w:b/>
          <w:sz w:val="20"/>
          <w:szCs w:val="20"/>
        </w:rPr>
        <w:t>2</w:t>
      </w:r>
    </w:p>
    <w:p w:rsidR="004C630A" w:rsidRPr="0054130E" w:rsidRDefault="004C630A" w:rsidP="00DB26C7">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KARY UMOWNE</w:t>
      </w:r>
    </w:p>
    <w:p w:rsidR="0001338E" w:rsidRPr="0054130E" w:rsidRDefault="0001338E" w:rsidP="0054130E">
      <w:pPr>
        <w:numPr>
          <w:ilvl w:val="3"/>
          <w:numId w:val="40"/>
        </w:numPr>
        <w:spacing w:after="0" w:line="240" w:lineRule="auto"/>
        <w:ind w:left="284" w:hanging="283"/>
        <w:jc w:val="both"/>
        <w:rPr>
          <w:rFonts w:ascii="Arial" w:hAnsi="Arial" w:cs="Arial"/>
          <w:b/>
          <w:sz w:val="20"/>
          <w:szCs w:val="20"/>
        </w:rPr>
      </w:pPr>
      <w:r w:rsidRPr="0054130E">
        <w:rPr>
          <w:rFonts w:ascii="Arial" w:hAnsi="Arial" w:cs="Arial"/>
          <w:sz w:val="20"/>
          <w:szCs w:val="20"/>
        </w:rPr>
        <w:t>Strony ustalają, że Wykonawca zobowią</w:t>
      </w:r>
      <w:r w:rsidR="00A80739" w:rsidRPr="0054130E">
        <w:rPr>
          <w:rFonts w:ascii="Arial" w:hAnsi="Arial" w:cs="Arial"/>
          <w:sz w:val="20"/>
          <w:szCs w:val="20"/>
        </w:rPr>
        <w:t xml:space="preserve">zany będzie do zapłaty na rzecz </w:t>
      </w:r>
      <w:r w:rsidRPr="0054130E">
        <w:rPr>
          <w:rFonts w:ascii="Arial" w:hAnsi="Arial" w:cs="Arial"/>
          <w:sz w:val="20"/>
          <w:szCs w:val="20"/>
        </w:rPr>
        <w:t>Zamawiającego kar umownych w następujących przypadkach:</w:t>
      </w:r>
    </w:p>
    <w:p w:rsidR="0001338E" w:rsidRPr="0054130E" w:rsidRDefault="0001338E" w:rsidP="0054130E">
      <w:pPr>
        <w:numPr>
          <w:ilvl w:val="0"/>
          <w:numId w:val="17"/>
        </w:numPr>
        <w:spacing w:after="0" w:line="240" w:lineRule="auto"/>
        <w:ind w:left="567" w:hanging="283"/>
        <w:jc w:val="both"/>
        <w:rPr>
          <w:rFonts w:ascii="Arial" w:hAnsi="Arial" w:cs="Arial"/>
          <w:sz w:val="20"/>
          <w:szCs w:val="20"/>
        </w:rPr>
      </w:pPr>
      <w:r w:rsidRPr="0054130E">
        <w:rPr>
          <w:rFonts w:ascii="Arial" w:hAnsi="Arial" w:cs="Arial"/>
          <w:sz w:val="20"/>
          <w:szCs w:val="20"/>
        </w:rPr>
        <w:t>w przypadku opóźnienia</w:t>
      </w:r>
      <w:r w:rsidR="00942FA0" w:rsidRPr="0054130E">
        <w:rPr>
          <w:rFonts w:ascii="Arial" w:hAnsi="Arial" w:cs="Arial"/>
          <w:sz w:val="20"/>
          <w:szCs w:val="20"/>
        </w:rPr>
        <w:t xml:space="preserve"> w wykonaniu w terminie P</w:t>
      </w:r>
      <w:r w:rsidRPr="0054130E">
        <w:rPr>
          <w:rFonts w:ascii="Arial" w:hAnsi="Arial" w:cs="Arial"/>
          <w:sz w:val="20"/>
          <w:szCs w:val="20"/>
        </w:rPr>
        <w:t xml:space="preserve">rzedmiotu Umowy </w:t>
      </w:r>
      <w:r w:rsidR="00942FA0" w:rsidRPr="0054130E">
        <w:rPr>
          <w:rFonts w:ascii="Arial" w:hAnsi="Arial" w:cs="Arial"/>
          <w:sz w:val="20"/>
          <w:szCs w:val="20"/>
        </w:rPr>
        <w:t xml:space="preserve">w stosunku do terminu określonego w </w:t>
      </w:r>
      <w:r w:rsidR="00FC372B" w:rsidRPr="0054130E">
        <w:rPr>
          <w:rFonts w:ascii="Arial" w:hAnsi="Arial" w:cs="Arial"/>
          <w:b/>
          <w:sz w:val="20"/>
          <w:szCs w:val="20"/>
        </w:rPr>
        <w:t>Załączniku nr 4</w:t>
      </w:r>
      <w:r w:rsidR="008D26AD" w:rsidRPr="0054130E">
        <w:rPr>
          <w:rFonts w:ascii="Arial" w:hAnsi="Arial" w:cs="Arial"/>
          <w:bCs/>
          <w:sz w:val="20"/>
          <w:szCs w:val="20"/>
        </w:rPr>
        <w:t xml:space="preserve"> </w:t>
      </w:r>
      <w:r w:rsidR="00942FA0" w:rsidRPr="0054130E">
        <w:rPr>
          <w:rFonts w:ascii="Arial" w:hAnsi="Arial" w:cs="Arial"/>
          <w:sz w:val="20"/>
          <w:szCs w:val="20"/>
        </w:rPr>
        <w:t>do Umowy</w:t>
      </w:r>
      <w:r w:rsidR="00037816" w:rsidRPr="0054130E">
        <w:rPr>
          <w:rFonts w:ascii="Arial" w:hAnsi="Arial" w:cs="Arial"/>
          <w:sz w:val="20"/>
          <w:szCs w:val="20"/>
        </w:rPr>
        <w:t xml:space="preserve"> </w:t>
      </w:r>
      <w:r w:rsidRPr="0054130E">
        <w:rPr>
          <w:rFonts w:ascii="Arial" w:hAnsi="Arial" w:cs="Arial"/>
          <w:sz w:val="20"/>
          <w:szCs w:val="20"/>
        </w:rPr>
        <w:t xml:space="preserve">- w wysokości </w:t>
      </w:r>
      <w:r w:rsidR="00FA00F4" w:rsidRPr="0054130E">
        <w:rPr>
          <w:rFonts w:ascii="Arial" w:hAnsi="Arial" w:cs="Arial"/>
          <w:sz w:val="20"/>
          <w:szCs w:val="20"/>
        </w:rPr>
        <w:t xml:space="preserve">0,1% całego wynagrodzenia brutto należnego Wykonawcy na podstawie postanowień </w:t>
      </w:r>
      <w:r w:rsidR="00FC372B" w:rsidRPr="0054130E">
        <w:rPr>
          <w:rFonts w:ascii="Arial" w:hAnsi="Arial" w:cs="Arial"/>
          <w:sz w:val="20"/>
          <w:szCs w:val="20"/>
        </w:rPr>
        <w:t>§ 3</w:t>
      </w:r>
      <w:r w:rsidR="00FA00F4" w:rsidRPr="0054130E">
        <w:rPr>
          <w:rFonts w:ascii="Arial" w:hAnsi="Arial" w:cs="Arial"/>
          <w:sz w:val="20"/>
          <w:szCs w:val="20"/>
        </w:rPr>
        <w:t xml:space="preserve"> do Umowy za każdy dzień opóźnienia</w:t>
      </w:r>
      <w:r w:rsidR="00E36FB3" w:rsidRPr="0054130E">
        <w:rPr>
          <w:rFonts w:ascii="Arial" w:hAnsi="Arial" w:cs="Arial"/>
          <w:sz w:val="20"/>
          <w:szCs w:val="20"/>
        </w:rPr>
        <w:t>,</w:t>
      </w:r>
    </w:p>
    <w:p w:rsidR="0001338E" w:rsidRPr="0054130E" w:rsidRDefault="00FA00F4" w:rsidP="0054130E">
      <w:pPr>
        <w:numPr>
          <w:ilvl w:val="0"/>
          <w:numId w:val="17"/>
        </w:numPr>
        <w:spacing w:after="0" w:line="240" w:lineRule="auto"/>
        <w:ind w:left="567" w:hanging="283"/>
        <w:jc w:val="both"/>
        <w:rPr>
          <w:rFonts w:ascii="Arial" w:hAnsi="Arial" w:cs="Arial"/>
          <w:sz w:val="20"/>
          <w:szCs w:val="20"/>
        </w:rPr>
      </w:pPr>
      <w:r w:rsidRPr="0054130E">
        <w:rPr>
          <w:rFonts w:ascii="Arial" w:hAnsi="Arial" w:cs="Arial"/>
          <w:sz w:val="20"/>
          <w:szCs w:val="20"/>
        </w:rPr>
        <w:t xml:space="preserve">w przypadku </w:t>
      </w:r>
      <w:r w:rsidR="0001338E" w:rsidRPr="0054130E">
        <w:rPr>
          <w:rFonts w:ascii="Arial" w:hAnsi="Arial" w:cs="Arial"/>
          <w:sz w:val="20"/>
          <w:szCs w:val="20"/>
        </w:rPr>
        <w:t>opóźnienia w wykonaniu w terminie obowiązku</w:t>
      </w:r>
      <w:r w:rsidR="00976B6D" w:rsidRPr="0054130E">
        <w:rPr>
          <w:rFonts w:ascii="Arial" w:hAnsi="Arial" w:cs="Arial"/>
          <w:sz w:val="20"/>
          <w:szCs w:val="20"/>
        </w:rPr>
        <w:t xml:space="preserve"> ustanowienia U</w:t>
      </w:r>
      <w:r w:rsidR="00D21A19" w:rsidRPr="0054130E">
        <w:rPr>
          <w:rFonts w:ascii="Arial" w:hAnsi="Arial" w:cs="Arial"/>
          <w:sz w:val="20"/>
          <w:szCs w:val="20"/>
        </w:rPr>
        <w:t>bezpiecze</w:t>
      </w:r>
      <w:r w:rsidR="007D1DCA" w:rsidRPr="0054130E">
        <w:rPr>
          <w:rFonts w:ascii="Arial" w:hAnsi="Arial" w:cs="Arial"/>
          <w:sz w:val="20"/>
          <w:szCs w:val="20"/>
        </w:rPr>
        <w:t>ń</w:t>
      </w:r>
      <w:r w:rsidR="00AF72FA" w:rsidRPr="0054130E">
        <w:rPr>
          <w:rFonts w:ascii="Arial" w:hAnsi="Arial" w:cs="Arial"/>
          <w:sz w:val="20"/>
          <w:szCs w:val="20"/>
        </w:rPr>
        <w:t xml:space="preserve"> lub doręczenia polis </w:t>
      </w:r>
      <w:r w:rsidR="002C1292" w:rsidRPr="0054130E">
        <w:rPr>
          <w:rFonts w:ascii="Arial" w:hAnsi="Arial" w:cs="Arial"/>
          <w:sz w:val="20"/>
          <w:szCs w:val="20"/>
        </w:rPr>
        <w:t>ubezpieczeniowych - w</w:t>
      </w:r>
      <w:r w:rsidR="0001338E" w:rsidRPr="0054130E">
        <w:rPr>
          <w:rFonts w:ascii="Arial" w:hAnsi="Arial" w:cs="Arial"/>
          <w:sz w:val="20"/>
          <w:szCs w:val="20"/>
        </w:rPr>
        <w:t xml:space="preserve"> wysokości </w:t>
      </w:r>
      <w:r w:rsidRPr="0054130E">
        <w:rPr>
          <w:rFonts w:ascii="Arial" w:hAnsi="Arial" w:cs="Arial"/>
          <w:sz w:val="20"/>
          <w:szCs w:val="20"/>
        </w:rPr>
        <w:t>100,00</w:t>
      </w:r>
      <w:r w:rsidR="0001338E" w:rsidRPr="0054130E">
        <w:rPr>
          <w:rFonts w:ascii="Arial" w:hAnsi="Arial" w:cs="Arial"/>
          <w:sz w:val="20"/>
          <w:szCs w:val="20"/>
        </w:rPr>
        <w:t xml:space="preserve"> zł</w:t>
      </w:r>
      <w:r w:rsidR="00D21A19" w:rsidRPr="0054130E">
        <w:rPr>
          <w:rFonts w:ascii="Arial" w:hAnsi="Arial" w:cs="Arial"/>
          <w:sz w:val="20"/>
          <w:szCs w:val="20"/>
        </w:rPr>
        <w:t xml:space="preserve">otych </w:t>
      </w:r>
      <w:r w:rsidR="0001338E" w:rsidRPr="0054130E">
        <w:rPr>
          <w:rFonts w:ascii="Arial" w:hAnsi="Arial" w:cs="Arial"/>
          <w:sz w:val="20"/>
          <w:szCs w:val="20"/>
        </w:rPr>
        <w:t>za każdy dzień opóźnienia</w:t>
      </w:r>
      <w:r w:rsidR="00E36FB3" w:rsidRPr="0054130E">
        <w:rPr>
          <w:rFonts w:ascii="Arial" w:hAnsi="Arial" w:cs="Arial"/>
          <w:sz w:val="20"/>
          <w:szCs w:val="20"/>
        </w:rPr>
        <w:t>,</w:t>
      </w:r>
    </w:p>
    <w:p w:rsidR="0001338E" w:rsidRPr="0054130E" w:rsidRDefault="0001338E" w:rsidP="00512A51">
      <w:pPr>
        <w:numPr>
          <w:ilvl w:val="0"/>
          <w:numId w:val="17"/>
        </w:numPr>
        <w:spacing w:after="0" w:line="240" w:lineRule="auto"/>
        <w:ind w:left="567" w:hanging="283"/>
        <w:jc w:val="both"/>
        <w:rPr>
          <w:rFonts w:ascii="Arial" w:hAnsi="Arial" w:cs="Arial"/>
          <w:sz w:val="20"/>
          <w:szCs w:val="20"/>
        </w:rPr>
      </w:pPr>
      <w:r w:rsidRPr="0054130E">
        <w:rPr>
          <w:rFonts w:ascii="Arial" w:hAnsi="Arial" w:cs="Arial"/>
          <w:sz w:val="20"/>
          <w:szCs w:val="20"/>
        </w:rPr>
        <w:t>w przypadku opóźnienia</w:t>
      </w:r>
      <w:r w:rsidR="00886B27" w:rsidRPr="0054130E">
        <w:rPr>
          <w:rFonts w:ascii="Arial" w:hAnsi="Arial" w:cs="Arial"/>
          <w:sz w:val="20"/>
          <w:szCs w:val="20"/>
        </w:rPr>
        <w:t xml:space="preserve"> </w:t>
      </w:r>
      <w:r w:rsidRPr="0054130E">
        <w:rPr>
          <w:rFonts w:ascii="Arial" w:hAnsi="Arial" w:cs="Arial"/>
          <w:sz w:val="20"/>
          <w:szCs w:val="20"/>
        </w:rPr>
        <w:t xml:space="preserve">w usunięciu w terminie wad stwierdzonych przy odbiorze </w:t>
      </w:r>
      <w:r w:rsidR="00256584" w:rsidRPr="0054130E">
        <w:rPr>
          <w:rFonts w:ascii="Arial" w:hAnsi="Arial" w:cs="Arial"/>
          <w:sz w:val="20"/>
          <w:szCs w:val="20"/>
        </w:rPr>
        <w:t xml:space="preserve">końcowym </w:t>
      </w:r>
      <w:r w:rsidR="00AC5844" w:rsidRPr="0054130E">
        <w:rPr>
          <w:rFonts w:ascii="Arial" w:hAnsi="Arial" w:cs="Arial"/>
          <w:color w:val="000000" w:themeColor="text1"/>
          <w:sz w:val="20"/>
          <w:szCs w:val="20"/>
        </w:rPr>
        <w:t>P</w:t>
      </w:r>
      <w:r w:rsidRPr="0054130E">
        <w:rPr>
          <w:rFonts w:ascii="Arial" w:hAnsi="Arial" w:cs="Arial"/>
          <w:color w:val="000000" w:themeColor="text1"/>
          <w:sz w:val="20"/>
          <w:szCs w:val="20"/>
        </w:rPr>
        <w:t>rzedmiotu Umowy</w:t>
      </w:r>
      <w:r w:rsidR="00FE7EF3" w:rsidRPr="0054130E">
        <w:rPr>
          <w:rFonts w:ascii="Arial" w:hAnsi="Arial" w:cs="Arial"/>
          <w:color w:val="000000" w:themeColor="text1"/>
          <w:sz w:val="20"/>
          <w:szCs w:val="20"/>
        </w:rPr>
        <w:t xml:space="preserve"> zgodnie z </w:t>
      </w:r>
      <w:r w:rsidR="003B57E1" w:rsidRPr="0054130E">
        <w:rPr>
          <w:rFonts w:ascii="Arial" w:hAnsi="Arial" w:cs="Arial"/>
          <w:color w:val="000000" w:themeColor="text1"/>
          <w:sz w:val="20"/>
          <w:szCs w:val="20"/>
        </w:rPr>
        <w:t xml:space="preserve">postanowieniami § </w:t>
      </w:r>
      <w:r w:rsidR="007A4895" w:rsidRPr="0054130E">
        <w:rPr>
          <w:rFonts w:ascii="Arial" w:hAnsi="Arial" w:cs="Arial"/>
          <w:color w:val="000000" w:themeColor="text1"/>
          <w:sz w:val="20"/>
          <w:szCs w:val="20"/>
        </w:rPr>
        <w:t>4 ust 6 pkt 1</w:t>
      </w:r>
      <w:r w:rsidR="00D168F0" w:rsidRPr="0054130E">
        <w:rPr>
          <w:rFonts w:ascii="Arial" w:hAnsi="Arial" w:cs="Arial"/>
          <w:color w:val="000000" w:themeColor="text1"/>
          <w:sz w:val="20"/>
          <w:szCs w:val="20"/>
        </w:rPr>
        <w:t xml:space="preserve"> </w:t>
      </w:r>
      <w:r w:rsidRPr="0054130E">
        <w:rPr>
          <w:rFonts w:ascii="Arial" w:hAnsi="Arial" w:cs="Arial"/>
          <w:color w:val="000000" w:themeColor="text1"/>
          <w:sz w:val="20"/>
          <w:szCs w:val="20"/>
        </w:rPr>
        <w:t xml:space="preserve">w wysokości </w:t>
      </w:r>
      <w:r w:rsidR="00FA00F4" w:rsidRPr="0054130E">
        <w:rPr>
          <w:rFonts w:ascii="Arial" w:hAnsi="Arial" w:cs="Arial"/>
          <w:color w:val="000000" w:themeColor="text1"/>
          <w:sz w:val="20"/>
          <w:szCs w:val="20"/>
        </w:rPr>
        <w:t xml:space="preserve">0,1% całego </w:t>
      </w:r>
      <w:r w:rsidR="00FA00F4" w:rsidRPr="0054130E">
        <w:rPr>
          <w:rFonts w:ascii="Arial" w:hAnsi="Arial" w:cs="Arial"/>
          <w:sz w:val="20"/>
          <w:szCs w:val="20"/>
        </w:rPr>
        <w:lastRenderedPageBreak/>
        <w:t xml:space="preserve">wynagrodzenia brutto należnego Wykonawcy na podstawie postanowień </w:t>
      </w:r>
      <w:r w:rsidR="00FC372B" w:rsidRPr="0054130E">
        <w:rPr>
          <w:rFonts w:ascii="Arial" w:hAnsi="Arial" w:cs="Arial"/>
          <w:sz w:val="20"/>
          <w:szCs w:val="20"/>
        </w:rPr>
        <w:t>§ 3</w:t>
      </w:r>
      <w:r w:rsidR="004D6E7A" w:rsidRPr="0054130E">
        <w:rPr>
          <w:rFonts w:ascii="Arial" w:hAnsi="Arial" w:cs="Arial"/>
          <w:sz w:val="20"/>
          <w:szCs w:val="20"/>
        </w:rPr>
        <w:t xml:space="preserve"> do Umowy </w:t>
      </w:r>
      <w:r w:rsidR="00FA00F4" w:rsidRPr="0054130E">
        <w:rPr>
          <w:rFonts w:ascii="Arial" w:hAnsi="Arial" w:cs="Arial"/>
          <w:sz w:val="20"/>
          <w:szCs w:val="20"/>
        </w:rPr>
        <w:t>za każdy dzień opóźnienia</w:t>
      </w:r>
      <w:r w:rsidR="00E36FB3" w:rsidRPr="0054130E">
        <w:rPr>
          <w:rFonts w:ascii="Arial" w:hAnsi="Arial" w:cs="Arial"/>
          <w:sz w:val="20"/>
          <w:szCs w:val="20"/>
        </w:rPr>
        <w:t>,</w:t>
      </w:r>
    </w:p>
    <w:p w:rsidR="0001338E" w:rsidRPr="0054130E" w:rsidRDefault="00FA00F4" w:rsidP="00512A51">
      <w:pPr>
        <w:numPr>
          <w:ilvl w:val="0"/>
          <w:numId w:val="17"/>
        </w:numPr>
        <w:spacing w:after="0" w:line="240" w:lineRule="auto"/>
        <w:ind w:left="567" w:hanging="283"/>
        <w:jc w:val="both"/>
        <w:rPr>
          <w:rFonts w:ascii="Arial" w:hAnsi="Arial" w:cs="Arial"/>
          <w:sz w:val="20"/>
          <w:szCs w:val="20"/>
        </w:rPr>
      </w:pPr>
      <w:r w:rsidRPr="0054130E">
        <w:rPr>
          <w:rFonts w:ascii="Arial" w:hAnsi="Arial" w:cs="Arial"/>
          <w:sz w:val="20"/>
          <w:szCs w:val="20"/>
        </w:rPr>
        <w:t xml:space="preserve">w przypadku </w:t>
      </w:r>
      <w:r w:rsidR="0001338E" w:rsidRPr="0054130E">
        <w:rPr>
          <w:rFonts w:ascii="Arial" w:hAnsi="Arial" w:cs="Arial"/>
          <w:sz w:val="20"/>
          <w:szCs w:val="20"/>
        </w:rPr>
        <w:t>opóźnienia</w:t>
      </w:r>
      <w:r w:rsidR="00144B3A" w:rsidRPr="0054130E">
        <w:rPr>
          <w:rFonts w:ascii="Arial" w:hAnsi="Arial" w:cs="Arial"/>
          <w:sz w:val="20"/>
          <w:szCs w:val="20"/>
        </w:rPr>
        <w:t xml:space="preserve"> </w:t>
      </w:r>
      <w:r w:rsidR="0001338E" w:rsidRPr="0054130E">
        <w:rPr>
          <w:rFonts w:ascii="Arial" w:hAnsi="Arial" w:cs="Arial"/>
          <w:sz w:val="20"/>
          <w:szCs w:val="20"/>
        </w:rPr>
        <w:t>w usunięciu w terminie wad ujawnionych</w:t>
      </w:r>
      <w:r w:rsidR="00144B3A" w:rsidRPr="0054130E">
        <w:rPr>
          <w:rFonts w:ascii="Arial" w:hAnsi="Arial" w:cs="Arial"/>
          <w:sz w:val="20"/>
          <w:szCs w:val="20"/>
        </w:rPr>
        <w:t xml:space="preserve"> </w:t>
      </w:r>
      <w:r w:rsidR="0001338E" w:rsidRPr="0054130E">
        <w:rPr>
          <w:rFonts w:ascii="Arial" w:hAnsi="Arial" w:cs="Arial"/>
          <w:sz w:val="20"/>
          <w:szCs w:val="20"/>
        </w:rPr>
        <w:t xml:space="preserve">w okresie </w:t>
      </w:r>
      <w:r w:rsidR="00625CC4" w:rsidRPr="0054130E">
        <w:rPr>
          <w:rFonts w:ascii="Arial" w:hAnsi="Arial" w:cs="Arial"/>
          <w:sz w:val="20"/>
          <w:szCs w:val="20"/>
        </w:rPr>
        <w:t>Gwarancji lub rękojmi</w:t>
      </w:r>
      <w:r w:rsidR="0001338E" w:rsidRPr="0054130E">
        <w:rPr>
          <w:rFonts w:ascii="Arial" w:hAnsi="Arial" w:cs="Arial"/>
          <w:sz w:val="20"/>
          <w:szCs w:val="20"/>
        </w:rPr>
        <w:t xml:space="preserve"> - w wysokości </w:t>
      </w:r>
      <w:r w:rsidRPr="0054130E">
        <w:rPr>
          <w:rFonts w:ascii="Arial" w:hAnsi="Arial" w:cs="Arial"/>
          <w:sz w:val="20"/>
          <w:szCs w:val="20"/>
        </w:rPr>
        <w:t xml:space="preserve">0,1% całego wynagrodzenia brutto należnego Wykonawcy na podstawie postanowień </w:t>
      </w:r>
      <w:r w:rsidR="00FC372B" w:rsidRPr="0054130E">
        <w:rPr>
          <w:rFonts w:ascii="Arial" w:hAnsi="Arial" w:cs="Arial"/>
          <w:sz w:val="20"/>
          <w:szCs w:val="20"/>
        </w:rPr>
        <w:t>§ 3</w:t>
      </w:r>
      <w:r w:rsidR="004D6E7A" w:rsidRPr="0054130E">
        <w:rPr>
          <w:rFonts w:ascii="Arial" w:hAnsi="Arial" w:cs="Arial"/>
          <w:sz w:val="20"/>
          <w:szCs w:val="20"/>
        </w:rPr>
        <w:t xml:space="preserve"> do Umowy</w:t>
      </w:r>
      <w:r w:rsidRPr="0054130E">
        <w:rPr>
          <w:rFonts w:ascii="Arial" w:hAnsi="Arial" w:cs="Arial"/>
          <w:sz w:val="20"/>
          <w:szCs w:val="20"/>
        </w:rPr>
        <w:t xml:space="preserve"> za każdy dzień opóźnienia</w:t>
      </w:r>
      <w:r w:rsidR="00E36FB3" w:rsidRPr="0054130E">
        <w:rPr>
          <w:rFonts w:ascii="Arial" w:hAnsi="Arial" w:cs="Arial"/>
          <w:sz w:val="20"/>
          <w:szCs w:val="20"/>
        </w:rPr>
        <w:t>,</w:t>
      </w:r>
    </w:p>
    <w:p w:rsidR="00064AED" w:rsidRPr="0054130E" w:rsidRDefault="0001338E" w:rsidP="00512A51">
      <w:pPr>
        <w:numPr>
          <w:ilvl w:val="0"/>
          <w:numId w:val="17"/>
        </w:numPr>
        <w:spacing w:after="0" w:line="240" w:lineRule="auto"/>
        <w:ind w:left="567" w:hanging="283"/>
        <w:jc w:val="both"/>
        <w:rPr>
          <w:rFonts w:ascii="Arial" w:hAnsi="Arial" w:cs="Arial"/>
          <w:sz w:val="20"/>
          <w:szCs w:val="20"/>
        </w:rPr>
      </w:pPr>
      <w:r w:rsidRPr="0054130E">
        <w:rPr>
          <w:rFonts w:ascii="Arial" w:hAnsi="Arial" w:cs="Arial"/>
          <w:sz w:val="20"/>
          <w:szCs w:val="20"/>
        </w:rPr>
        <w:t xml:space="preserve">w przypadku, gdy </w:t>
      </w:r>
      <w:r w:rsidR="00184D3E" w:rsidRPr="0054130E">
        <w:rPr>
          <w:rFonts w:ascii="Arial" w:hAnsi="Arial" w:cs="Arial"/>
          <w:sz w:val="20"/>
          <w:szCs w:val="20"/>
        </w:rPr>
        <w:t>Zamawiający</w:t>
      </w:r>
      <w:r w:rsidRPr="0054130E">
        <w:rPr>
          <w:rFonts w:ascii="Arial" w:hAnsi="Arial" w:cs="Arial"/>
          <w:sz w:val="20"/>
          <w:szCs w:val="20"/>
        </w:rPr>
        <w:t xml:space="preserve"> odstąpi od Umowy w całości </w:t>
      </w:r>
      <w:r w:rsidR="004F5EDC" w:rsidRPr="0054130E">
        <w:rPr>
          <w:rFonts w:ascii="Arial" w:hAnsi="Arial" w:cs="Arial"/>
          <w:sz w:val="20"/>
          <w:szCs w:val="20"/>
        </w:rPr>
        <w:t xml:space="preserve">lub części, </w:t>
      </w:r>
      <w:r w:rsidRPr="0054130E">
        <w:rPr>
          <w:rFonts w:ascii="Arial" w:hAnsi="Arial" w:cs="Arial"/>
          <w:sz w:val="20"/>
          <w:szCs w:val="20"/>
        </w:rPr>
        <w:t xml:space="preserve">z przyczyn leżących po stronie Wykonawcy - w wysokości </w:t>
      </w:r>
      <w:r w:rsidR="00011BC5" w:rsidRPr="0054130E">
        <w:rPr>
          <w:rFonts w:ascii="Arial" w:hAnsi="Arial" w:cs="Arial"/>
          <w:sz w:val="20"/>
          <w:szCs w:val="20"/>
        </w:rPr>
        <w:t xml:space="preserve">20 % całego wynagrodzenia brutto należnego Wykonawcy na podstawie postanowień </w:t>
      </w:r>
      <w:r w:rsidR="00FC372B" w:rsidRPr="0054130E">
        <w:rPr>
          <w:rFonts w:ascii="Arial" w:hAnsi="Arial" w:cs="Arial"/>
          <w:sz w:val="20"/>
          <w:szCs w:val="20"/>
        </w:rPr>
        <w:t>§ 3</w:t>
      </w:r>
      <w:r w:rsidR="004D6E7A" w:rsidRPr="0054130E">
        <w:rPr>
          <w:rFonts w:ascii="Arial" w:hAnsi="Arial" w:cs="Arial"/>
          <w:sz w:val="20"/>
          <w:szCs w:val="20"/>
        </w:rPr>
        <w:t xml:space="preserve"> do Umowy</w:t>
      </w:r>
      <w:r w:rsidR="009D3F4F" w:rsidRPr="0054130E">
        <w:rPr>
          <w:rFonts w:ascii="Arial" w:hAnsi="Arial" w:cs="Arial"/>
          <w:sz w:val="20"/>
          <w:szCs w:val="20"/>
        </w:rPr>
        <w:t>;</w:t>
      </w:r>
    </w:p>
    <w:p w:rsidR="0001338E" w:rsidRPr="0054130E" w:rsidRDefault="0001338E" w:rsidP="00512A51">
      <w:pPr>
        <w:numPr>
          <w:ilvl w:val="0"/>
          <w:numId w:val="17"/>
        </w:numPr>
        <w:spacing w:after="0" w:line="240" w:lineRule="auto"/>
        <w:ind w:left="567" w:hanging="283"/>
        <w:jc w:val="both"/>
        <w:rPr>
          <w:rFonts w:ascii="Arial" w:hAnsi="Arial" w:cs="Arial"/>
          <w:sz w:val="20"/>
          <w:szCs w:val="20"/>
        </w:rPr>
      </w:pPr>
      <w:r w:rsidRPr="0054130E">
        <w:rPr>
          <w:rFonts w:ascii="Arial" w:hAnsi="Arial" w:cs="Arial"/>
          <w:sz w:val="20"/>
          <w:szCs w:val="20"/>
        </w:rPr>
        <w:t xml:space="preserve">w przypadku naruszenia przez Wykonawcę obowiązku poufności - </w:t>
      </w:r>
      <w:r w:rsidR="00011BC5" w:rsidRPr="0054130E">
        <w:rPr>
          <w:rFonts w:ascii="Arial" w:hAnsi="Arial" w:cs="Arial"/>
          <w:sz w:val="20"/>
          <w:szCs w:val="20"/>
        </w:rPr>
        <w:t>w wysokości 100</w:t>
      </w:r>
      <w:r w:rsidR="001A0A32" w:rsidRPr="0054130E">
        <w:rPr>
          <w:rFonts w:ascii="Arial" w:hAnsi="Arial" w:cs="Arial"/>
          <w:sz w:val="20"/>
          <w:szCs w:val="20"/>
        </w:rPr>
        <w:t>0</w:t>
      </w:r>
      <w:r w:rsidR="00011BC5" w:rsidRPr="0054130E">
        <w:rPr>
          <w:rFonts w:ascii="Arial" w:hAnsi="Arial" w:cs="Arial"/>
          <w:sz w:val="20"/>
          <w:szCs w:val="20"/>
        </w:rPr>
        <w:t>,00</w:t>
      </w:r>
      <w:r w:rsidR="004A57F5" w:rsidRPr="0054130E">
        <w:rPr>
          <w:rFonts w:ascii="Arial" w:hAnsi="Arial" w:cs="Arial"/>
          <w:sz w:val="20"/>
          <w:szCs w:val="20"/>
        </w:rPr>
        <w:t xml:space="preserve"> złotych </w:t>
      </w:r>
      <w:r w:rsidRPr="0054130E">
        <w:rPr>
          <w:rFonts w:ascii="Arial" w:hAnsi="Arial" w:cs="Arial"/>
          <w:sz w:val="20"/>
          <w:szCs w:val="20"/>
        </w:rPr>
        <w:t>za każde jednokrotne narusz</w:t>
      </w:r>
      <w:r w:rsidR="004C1584" w:rsidRPr="0054130E">
        <w:rPr>
          <w:rFonts w:ascii="Arial" w:hAnsi="Arial" w:cs="Arial"/>
          <w:sz w:val="20"/>
          <w:szCs w:val="20"/>
        </w:rPr>
        <w:t>enie tego obowiązku</w:t>
      </w:r>
      <w:r w:rsidR="00E36FB3" w:rsidRPr="0054130E">
        <w:rPr>
          <w:rFonts w:ascii="Arial" w:hAnsi="Arial" w:cs="Arial"/>
          <w:sz w:val="20"/>
          <w:szCs w:val="20"/>
        </w:rPr>
        <w:t>,</w:t>
      </w:r>
    </w:p>
    <w:p w:rsidR="004C1584" w:rsidRPr="0054130E" w:rsidRDefault="004C1584" w:rsidP="00512A51">
      <w:pPr>
        <w:numPr>
          <w:ilvl w:val="0"/>
          <w:numId w:val="17"/>
        </w:numPr>
        <w:spacing w:after="0" w:line="240" w:lineRule="auto"/>
        <w:ind w:left="567" w:hanging="283"/>
        <w:jc w:val="both"/>
        <w:rPr>
          <w:rFonts w:ascii="Arial" w:hAnsi="Arial" w:cs="Arial"/>
          <w:sz w:val="20"/>
          <w:szCs w:val="20"/>
        </w:rPr>
      </w:pPr>
      <w:r w:rsidRPr="0054130E">
        <w:rPr>
          <w:rFonts w:ascii="Arial" w:hAnsi="Arial" w:cs="Arial"/>
          <w:sz w:val="20"/>
          <w:szCs w:val="20"/>
        </w:rPr>
        <w:t xml:space="preserve">w przypadku nieuzyskania odbioru technicznego </w:t>
      </w:r>
      <w:r w:rsidR="007F29CE" w:rsidRPr="0054130E">
        <w:rPr>
          <w:rFonts w:ascii="Arial" w:hAnsi="Arial" w:cs="Arial"/>
          <w:sz w:val="20"/>
          <w:szCs w:val="20"/>
        </w:rPr>
        <w:t xml:space="preserve">dokonywanego przez </w:t>
      </w:r>
      <w:r w:rsidRPr="0054130E">
        <w:rPr>
          <w:rFonts w:ascii="Arial" w:hAnsi="Arial" w:cs="Arial"/>
          <w:sz w:val="20"/>
          <w:szCs w:val="20"/>
        </w:rPr>
        <w:t>uprawnion</w:t>
      </w:r>
      <w:r w:rsidR="00011BC5" w:rsidRPr="0054130E">
        <w:rPr>
          <w:rFonts w:ascii="Arial" w:hAnsi="Arial" w:cs="Arial"/>
          <w:sz w:val="20"/>
          <w:szCs w:val="20"/>
        </w:rPr>
        <w:t>e do tego organy - w wysokości 100,00</w:t>
      </w:r>
      <w:r w:rsidRPr="0054130E">
        <w:rPr>
          <w:rFonts w:ascii="Arial" w:hAnsi="Arial" w:cs="Arial"/>
          <w:sz w:val="20"/>
          <w:szCs w:val="20"/>
        </w:rPr>
        <w:t xml:space="preserve"> złotych za </w:t>
      </w:r>
      <w:r w:rsidR="00511E00" w:rsidRPr="0054130E">
        <w:rPr>
          <w:rFonts w:ascii="Arial" w:hAnsi="Arial" w:cs="Arial"/>
          <w:sz w:val="20"/>
          <w:szCs w:val="20"/>
        </w:rPr>
        <w:t>każde jednokrotne nieuzyskanie odbioru</w:t>
      </w:r>
      <w:r w:rsidR="009D1326" w:rsidRPr="0054130E">
        <w:rPr>
          <w:rFonts w:ascii="Arial" w:hAnsi="Arial" w:cs="Arial"/>
          <w:sz w:val="20"/>
          <w:szCs w:val="20"/>
        </w:rPr>
        <w:t>,</w:t>
      </w:r>
    </w:p>
    <w:p w:rsidR="004C1584" w:rsidRPr="0054130E" w:rsidRDefault="009D1326" w:rsidP="00512A51">
      <w:pPr>
        <w:numPr>
          <w:ilvl w:val="0"/>
          <w:numId w:val="17"/>
        </w:numPr>
        <w:spacing w:after="0" w:line="240" w:lineRule="auto"/>
        <w:ind w:left="567" w:hanging="283"/>
        <w:jc w:val="both"/>
        <w:rPr>
          <w:rFonts w:ascii="Arial" w:hAnsi="Arial" w:cs="Arial"/>
          <w:sz w:val="20"/>
          <w:szCs w:val="20"/>
        </w:rPr>
      </w:pPr>
      <w:r w:rsidRPr="0054130E">
        <w:rPr>
          <w:rFonts w:ascii="Arial" w:hAnsi="Arial" w:cs="Arial"/>
          <w:sz w:val="20"/>
          <w:szCs w:val="20"/>
        </w:rPr>
        <w:t>za każdorazowe naruszeni</w:t>
      </w:r>
      <w:r w:rsidR="00011BC5" w:rsidRPr="0054130E">
        <w:rPr>
          <w:rFonts w:ascii="Arial" w:hAnsi="Arial" w:cs="Arial"/>
          <w:sz w:val="20"/>
          <w:szCs w:val="20"/>
        </w:rPr>
        <w:t xml:space="preserve">e zakazu lub </w:t>
      </w:r>
      <w:r w:rsidR="004A09E9" w:rsidRPr="0054130E">
        <w:rPr>
          <w:rFonts w:ascii="Arial" w:hAnsi="Arial" w:cs="Arial"/>
          <w:sz w:val="20"/>
          <w:szCs w:val="20"/>
        </w:rPr>
        <w:t>obowiązku</w:t>
      </w:r>
      <w:r w:rsidRPr="0054130E">
        <w:rPr>
          <w:rFonts w:ascii="Arial" w:hAnsi="Arial" w:cs="Arial"/>
          <w:sz w:val="20"/>
          <w:szCs w:val="20"/>
        </w:rPr>
        <w:t xml:space="preserve"> określonego w § </w:t>
      </w:r>
      <w:r w:rsidR="00011BC5" w:rsidRPr="0054130E">
        <w:rPr>
          <w:rFonts w:ascii="Arial" w:hAnsi="Arial" w:cs="Arial"/>
          <w:sz w:val="20"/>
          <w:szCs w:val="20"/>
        </w:rPr>
        <w:t>2</w:t>
      </w:r>
      <w:r w:rsidR="004A09E9" w:rsidRPr="0054130E">
        <w:rPr>
          <w:rFonts w:ascii="Arial" w:hAnsi="Arial" w:cs="Arial"/>
          <w:sz w:val="20"/>
          <w:szCs w:val="20"/>
        </w:rPr>
        <w:t xml:space="preserve"> </w:t>
      </w:r>
      <w:r w:rsidRPr="0054130E">
        <w:rPr>
          <w:rFonts w:ascii="Arial" w:hAnsi="Arial" w:cs="Arial"/>
          <w:sz w:val="20"/>
          <w:szCs w:val="20"/>
        </w:rPr>
        <w:t xml:space="preserve">Umowy </w:t>
      </w:r>
      <w:r w:rsidR="003B57E1" w:rsidRPr="0054130E">
        <w:rPr>
          <w:rFonts w:ascii="Arial" w:hAnsi="Arial" w:cs="Arial"/>
          <w:sz w:val="20"/>
          <w:szCs w:val="20"/>
        </w:rPr>
        <w:br/>
      </w:r>
      <w:r w:rsidR="00E36FB3" w:rsidRPr="0054130E">
        <w:rPr>
          <w:rFonts w:ascii="Arial" w:hAnsi="Arial" w:cs="Arial"/>
          <w:sz w:val="20"/>
          <w:szCs w:val="20"/>
        </w:rPr>
        <w:t xml:space="preserve">w wysokości </w:t>
      </w:r>
      <w:r w:rsidR="00011BC5" w:rsidRPr="0054130E">
        <w:rPr>
          <w:rFonts w:ascii="Arial" w:hAnsi="Arial" w:cs="Arial"/>
          <w:sz w:val="20"/>
          <w:szCs w:val="20"/>
        </w:rPr>
        <w:t>100,00</w:t>
      </w:r>
      <w:r w:rsidR="00E36FB3" w:rsidRPr="0054130E">
        <w:rPr>
          <w:rFonts w:ascii="Arial" w:hAnsi="Arial" w:cs="Arial"/>
          <w:sz w:val="20"/>
          <w:szCs w:val="20"/>
        </w:rPr>
        <w:t xml:space="preserve"> złotych,</w:t>
      </w:r>
    </w:p>
    <w:p w:rsidR="0001338E" w:rsidRPr="0054130E" w:rsidRDefault="0001338E" w:rsidP="009D1CD5">
      <w:pPr>
        <w:numPr>
          <w:ilvl w:val="0"/>
          <w:numId w:val="16"/>
        </w:numPr>
        <w:tabs>
          <w:tab w:val="clear" w:pos="360"/>
        </w:tabs>
        <w:spacing w:after="0" w:line="240" w:lineRule="auto"/>
        <w:ind w:left="284" w:hanging="283"/>
        <w:jc w:val="both"/>
        <w:rPr>
          <w:rFonts w:ascii="Arial" w:hAnsi="Arial" w:cs="Arial"/>
          <w:sz w:val="20"/>
          <w:szCs w:val="20"/>
        </w:rPr>
      </w:pPr>
      <w:r w:rsidRPr="0054130E">
        <w:rPr>
          <w:rFonts w:ascii="Arial" w:hAnsi="Arial" w:cs="Arial"/>
          <w:sz w:val="20"/>
          <w:szCs w:val="20"/>
        </w:rPr>
        <w:t xml:space="preserve">Kary umowne mogą być potrącane </w:t>
      </w:r>
      <w:r w:rsidR="002F2C99" w:rsidRPr="0054130E">
        <w:rPr>
          <w:rFonts w:ascii="Arial" w:hAnsi="Arial" w:cs="Arial"/>
          <w:sz w:val="20"/>
          <w:szCs w:val="20"/>
        </w:rPr>
        <w:t>jednostronnie przez Zamawiającego z wynagrodzenia Wykonawcy</w:t>
      </w:r>
      <w:r w:rsidR="00B567DA" w:rsidRPr="0054130E">
        <w:rPr>
          <w:rFonts w:ascii="Arial" w:hAnsi="Arial" w:cs="Arial"/>
          <w:sz w:val="20"/>
          <w:szCs w:val="20"/>
        </w:rPr>
        <w:t xml:space="preserve"> lub zaspokojone z zabezpieczenia należytego wykonania Umowy</w:t>
      </w:r>
      <w:r w:rsidR="00556516" w:rsidRPr="0054130E">
        <w:rPr>
          <w:rFonts w:ascii="Arial" w:hAnsi="Arial" w:cs="Arial"/>
          <w:sz w:val="20"/>
          <w:szCs w:val="20"/>
        </w:rPr>
        <w:t>.</w:t>
      </w:r>
    </w:p>
    <w:p w:rsidR="0001338E" w:rsidRPr="0054130E" w:rsidRDefault="0001338E" w:rsidP="009D1CD5">
      <w:pPr>
        <w:numPr>
          <w:ilvl w:val="0"/>
          <w:numId w:val="16"/>
        </w:numPr>
        <w:tabs>
          <w:tab w:val="clear" w:pos="360"/>
        </w:tabs>
        <w:spacing w:after="0" w:line="240" w:lineRule="auto"/>
        <w:ind w:left="284" w:hanging="283"/>
        <w:jc w:val="both"/>
        <w:rPr>
          <w:rFonts w:ascii="Arial" w:hAnsi="Arial" w:cs="Arial"/>
          <w:sz w:val="20"/>
          <w:szCs w:val="20"/>
        </w:rPr>
      </w:pPr>
      <w:r w:rsidRPr="0054130E">
        <w:rPr>
          <w:rFonts w:ascii="Arial" w:hAnsi="Arial" w:cs="Arial"/>
          <w:sz w:val="20"/>
          <w:szCs w:val="20"/>
        </w:rPr>
        <w:t xml:space="preserve">Postanowienia Umowy dotyczące kar umownych z tytułu odstąpienia od Umowy w całości lub </w:t>
      </w:r>
      <w:r w:rsidR="00FC372B" w:rsidRPr="0054130E">
        <w:rPr>
          <w:rFonts w:ascii="Arial" w:hAnsi="Arial" w:cs="Arial"/>
          <w:sz w:val="20"/>
          <w:szCs w:val="20"/>
        </w:rPr>
        <w:br/>
      </w:r>
      <w:r w:rsidRPr="0054130E">
        <w:rPr>
          <w:rFonts w:ascii="Arial" w:hAnsi="Arial" w:cs="Arial"/>
          <w:sz w:val="20"/>
          <w:szCs w:val="20"/>
        </w:rPr>
        <w:t>w części zachowują moc pomimo odstąpienia od Umowy.</w:t>
      </w:r>
    </w:p>
    <w:p w:rsidR="004C630A" w:rsidRPr="0054130E" w:rsidRDefault="0001338E" w:rsidP="009D1CD5">
      <w:pPr>
        <w:numPr>
          <w:ilvl w:val="0"/>
          <w:numId w:val="16"/>
        </w:numPr>
        <w:tabs>
          <w:tab w:val="clear" w:pos="360"/>
          <w:tab w:val="num" w:pos="709"/>
        </w:tabs>
        <w:spacing w:after="0" w:line="240" w:lineRule="auto"/>
        <w:ind w:left="284" w:hanging="283"/>
        <w:jc w:val="both"/>
        <w:rPr>
          <w:rFonts w:ascii="Arial" w:hAnsi="Arial" w:cs="Arial"/>
          <w:sz w:val="20"/>
          <w:szCs w:val="20"/>
        </w:rPr>
      </w:pPr>
      <w:r w:rsidRPr="0054130E">
        <w:rPr>
          <w:rFonts w:ascii="Arial" w:hAnsi="Arial" w:cs="Arial"/>
          <w:sz w:val="20"/>
          <w:szCs w:val="20"/>
        </w:rPr>
        <w:t xml:space="preserve">Żądanie odszkodowania przenoszącego wysokość zastrzeżonej kary umownej jest dopuszczalne, </w:t>
      </w:r>
      <w:r w:rsidR="00FC372B" w:rsidRPr="0054130E">
        <w:rPr>
          <w:rFonts w:ascii="Arial" w:hAnsi="Arial" w:cs="Arial"/>
          <w:sz w:val="20"/>
          <w:szCs w:val="20"/>
        </w:rPr>
        <w:br/>
      </w:r>
      <w:r w:rsidRPr="0054130E">
        <w:rPr>
          <w:rFonts w:ascii="Arial" w:hAnsi="Arial" w:cs="Arial"/>
          <w:sz w:val="20"/>
          <w:szCs w:val="20"/>
        </w:rPr>
        <w:t>a tym samym Zamawiający może dochodzić od Wykonawcy odszkodowania uzupełniającego na zasadach ogólnych, przewidzianych w Kodeksie cywilnym.</w:t>
      </w:r>
    </w:p>
    <w:p w:rsidR="00632EE1" w:rsidRPr="0054130E" w:rsidRDefault="00632EE1" w:rsidP="009D1CD5">
      <w:pPr>
        <w:numPr>
          <w:ilvl w:val="0"/>
          <w:numId w:val="16"/>
        </w:numPr>
        <w:tabs>
          <w:tab w:val="clear" w:pos="360"/>
          <w:tab w:val="num" w:pos="0"/>
          <w:tab w:val="num" w:pos="709"/>
        </w:tabs>
        <w:spacing w:after="0" w:line="240" w:lineRule="auto"/>
        <w:ind w:left="284" w:hanging="283"/>
        <w:jc w:val="both"/>
        <w:rPr>
          <w:rFonts w:ascii="Arial" w:hAnsi="Arial" w:cs="Arial"/>
          <w:sz w:val="20"/>
          <w:szCs w:val="20"/>
        </w:rPr>
      </w:pPr>
      <w:r w:rsidRPr="0054130E">
        <w:rPr>
          <w:rFonts w:ascii="Arial" w:hAnsi="Arial" w:cs="Arial"/>
          <w:sz w:val="20"/>
          <w:szCs w:val="20"/>
        </w:rPr>
        <w:t>Zamawiającemu przysługuje również prawo do naliczenia Wykonawcy kar BHP w przypadku wystąpienia następujących okoliczności:</w:t>
      </w:r>
    </w:p>
    <w:p w:rsidR="00632EE1" w:rsidRPr="0054130E" w:rsidRDefault="00632EE1" w:rsidP="00512A51">
      <w:pPr>
        <w:numPr>
          <w:ilvl w:val="0"/>
          <w:numId w:val="58"/>
        </w:numPr>
        <w:tabs>
          <w:tab w:val="left" w:pos="560"/>
        </w:tabs>
        <w:suppressAutoHyphens/>
        <w:spacing w:after="0" w:line="240" w:lineRule="auto"/>
        <w:ind w:left="567" w:hanging="283"/>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Jeżeli pracownik/</w:t>
      </w:r>
      <w:proofErr w:type="spellStart"/>
      <w:r w:rsidRPr="0054130E">
        <w:rPr>
          <w:rFonts w:ascii="Arial" w:eastAsia="Times New Roman" w:hAnsi="Arial" w:cs="Arial"/>
          <w:kern w:val="1"/>
          <w:sz w:val="20"/>
          <w:szCs w:val="20"/>
          <w:lang w:eastAsia="ar-SA"/>
        </w:rPr>
        <w:t>cy</w:t>
      </w:r>
      <w:proofErr w:type="spellEnd"/>
      <w:r w:rsidRPr="0054130E">
        <w:rPr>
          <w:rFonts w:ascii="Arial" w:eastAsia="Times New Roman" w:hAnsi="Arial" w:cs="Arial"/>
          <w:kern w:val="1"/>
          <w:sz w:val="20"/>
          <w:szCs w:val="20"/>
          <w:lang w:eastAsia="ar-SA"/>
        </w:rPr>
        <w:t xml:space="preserve"> Wykonawcy lub jego Podwykonawcy dopuści/szczą się złamania obowiązujących na terenie </w:t>
      </w:r>
      <w:r w:rsidR="004737C5" w:rsidRPr="0054130E">
        <w:rPr>
          <w:rFonts w:ascii="Arial" w:eastAsia="Times New Roman" w:hAnsi="Arial" w:cs="Arial"/>
          <w:sz w:val="20"/>
          <w:szCs w:val="20"/>
          <w:lang w:eastAsia="pl-PL"/>
        </w:rPr>
        <w:t xml:space="preserve">TAMEH POLSKA sp. z o.o. – ZW Blachownia </w:t>
      </w:r>
      <w:r w:rsidR="004737C5" w:rsidRPr="0054130E">
        <w:rPr>
          <w:rFonts w:ascii="Arial" w:eastAsia="Times New Roman" w:hAnsi="Arial" w:cs="Arial"/>
          <w:sz w:val="20"/>
          <w:szCs w:val="20"/>
          <w:lang w:eastAsia="pl-PL"/>
        </w:rPr>
        <w:br/>
        <w:t xml:space="preserve">w Kędzierzynie-Koźlu </w:t>
      </w:r>
      <w:r w:rsidRPr="0054130E">
        <w:rPr>
          <w:rFonts w:ascii="Arial" w:eastAsia="Times New Roman" w:hAnsi="Arial" w:cs="Arial"/>
          <w:kern w:val="1"/>
          <w:sz w:val="20"/>
          <w:szCs w:val="20"/>
          <w:lang w:eastAsia="ar-SA"/>
        </w:rPr>
        <w:t xml:space="preserve">przepisów i zasad dotyczących ruchu </w:t>
      </w:r>
      <w:r w:rsidR="004737C5" w:rsidRPr="0054130E">
        <w:rPr>
          <w:rFonts w:ascii="Arial" w:eastAsia="Times New Roman" w:hAnsi="Arial" w:cs="Arial"/>
          <w:kern w:val="1"/>
          <w:sz w:val="20"/>
          <w:szCs w:val="20"/>
          <w:lang w:eastAsia="ar-SA"/>
        </w:rPr>
        <w:t>przepustkowego</w:t>
      </w:r>
      <w:r w:rsidRPr="0054130E">
        <w:rPr>
          <w:rFonts w:ascii="Arial" w:eastAsia="Times New Roman" w:hAnsi="Arial" w:cs="Arial"/>
          <w:kern w:val="1"/>
          <w:sz w:val="20"/>
          <w:szCs w:val="20"/>
          <w:lang w:eastAsia="ar-SA"/>
        </w:rPr>
        <w:t xml:space="preserve"> osobowego lub </w:t>
      </w:r>
      <w:r w:rsidR="004737C5" w:rsidRPr="0054130E">
        <w:rPr>
          <w:rFonts w:ascii="Arial" w:eastAsia="Times New Roman" w:hAnsi="Arial" w:cs="Arial"/>
          <w:kern w:val="1"/>
          <w:sz w:val="20"/>
          <w:szCs w:val="20"/>
          <w:lang w:eastAsia="ar-SA"/>
        </w:rPr>
        <w:t xml:space="preserve">materiałowego obowiązujących </w:t>
      </w:r>
      <w:r w:rsidRPr="0054130E">
        <w:rPr>
          <w:rFonts w:ascii="Arial" w:eastAsia="Times New Roman" w:hAnsi="Arial" w:cs="Arial"/>
          <w:kern w:val="1"/>
          <w:sz w:val="20"/>
          <w:szCs w:val="20"/>
          <w:lang w:eastAsia="ar-SA"/>
        </w:rPr>
        <w:t xml:space="preserve">np.: </w:t>
      </w:r>
    </w:p>
    <w:p w:rsidR="00632EE1" w:rsidRPr="0054130E" w:rsidRDefault="00632EE1" w:rsidP="00512A51">
      <w:pPr>
        <w:numPr>
          <w:ilvl w:val="0"/>
          <w:numId w:val="59"/>
        </w:numPr>
        <w:tabs>
          <w:tab w:val="left" w:pos="709"/>
        </w:tabs>
        <w:suppressAutoHyphens/>
        <w:spacing w:after="0" w:line="240" w:lineRule="auto"/>
        <w:ind w:left="709" w:hanging="142"/>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próby wejścia/wyjścia na/z teren/u Zamawiającego na podstawie dokumentów wydanych na inne osoby,</w:t>
      </w:r>
    </w:p>
    <w:p w:rsidR="00632EE1" w:rsidRPr="0054130E" w:rsidRDefault="00632EE1" w:rsidP="00512A51">
      <w:pPr>
        <w:numPr>
          <w:ilvl w:val="0"/>
          <w:numId w:val="59"/>
        </w:numPr>
        <w:tabs>
          <w:tab w:val="left" w:pos="709"/>
        </w:tabs>
        <w:suppressAutoHyphens/>
        <w:spacing w:after="0" w:line="240" w:lineRule="auto"/>
        <w:ind w:left="709" w:hanging="142"/>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próby w</w:t>
      </w:r>
      <w:r w:rsidR="004737C5" w:rsidRPr="0054130E">
        <w:rPr>
          <w:rFonts w:ascii="Arial" w:eastAsia="Times New Roman" w:hAnsi="Arial" w:cs="Arial"/>
          <w:kern w:val="1"/>
          <w:sz w:val="20"/>
          <w:szCs w:val="20"/>
          <w:lang w:eastAsia="ar-SA"/>
        </w:rPr>
        <w:t xml:space="preserve">ejścia/wyjścia na/z teren/u </w:t>
      </w:r>
      <w:r w:rsidRPr="0054130E">
        <w:rPr>
          <w:rFonts w:ascii="Arial" w:eastAsia="Times New Roman" w:hAnsi="Arial" w:cs="Arial"/>
          <w:kern w:val="1"/>
          <w:sz w:val="20"/>
          <w:szCs w:val="20"/>
          <w:lang w:eastAsia="ar-SA"/>
        </w:rPr>
        <w:t xml:space="preserve">Zamawiającego w stanie po spożyciu alkoholu lub środków odurzających, </w:t>
      </w:r>
    </w:p>
    <w:p w:rsidR="00632EE1" w:rsidRPr="0054130E" w:rsidRDefault="004737C5" w:rsidP="00512A51">
      <w:pPr>
        <w:numPr>
          <w:ilvl w:val="0"/>
          <w:numId w:val="59"/>
        </w:numPr>
        <w:tabs>
          <w:tab w:val="left" w:pos="709"/>
        </w:tabs>
        <w:suppressAutoHyphens/>
        <w:spacing w:after="0" w:line="240" w:lineRule="auto"/>
        <w:ind w:left="709" w:hanging="142"/>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 xml:space="preserve">próby kradzieży mienia </w:t>
      </w:r>
      <w:r w:rsidR="00632EE1" w:rsidRPr="0054130E">
        <w:rPr>
          <w:rFonts w:ascii="Arial" w:eastAsia="Times New Roman" w:hAnsi="Arial" w:cs="Arial"/>
          <w:kern w:val="1"/>
          <w:sz w:val="20"/>
          <w:szCs w:val="20"/>
          <w:lang w:eastAsia="ar-SA"/>
        </w:rPr>
        <w:t xml:space="preserve">Zamawiającego lub Wykonawcy lub Podwykonawcy, </w:t>
      </w:r>
    </w:p>
    <w:p w:rsidR="00632EE1" w:rsidRPr="0054130E" w:rsidRDefault="00632EE1" w:rsidP="00512A51">
      <w:pPr>
        <w:numPr>
          <w:ilvl w:val="0"/>
          <w:numId w:val="59"/>
        </w:numPr>
        <w:tabs>
          <w:tab w:val="left" w:pos="709"/>
        </w:tabs>
        <w:suppressAutoHyphens/>
        <w:spacing w:after="0" w:line="240" w:lineRule="auto"/>
        <w:ind w:left="709" w:hanging="142"/>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 xml:space="preserve">próby </w:t>
      </w:r>
      <w:r w:rsidR="004737C5" w:rsidRPr="0054130E">
        <w:rPr>
          <w:rFonts w:ascii="Arial" w:eastAsia="Times New Roman" w:hAnsi="Arial" w:cs="Arial"/>
          <w:kern w:val="1"/>
          <w:sz w:val="20"/>
          <w:szCs w:val="20"/>
          <w:lang w:eastAsia="ar-SA"/>
        </w:rPr>
        <w:t xml:space="preserve">wjazdu/wyjazdu na/z teren/u </w:t>
      </w:r>
      <w:r w:rsidRPr="0054130E">
        <w:rPr>
          <w:rFonts w:ascii="Arial" w:eastAsia="Times New Roman" w:hAnsi="Arial" w:cs="Arial"/>
          <w:kern w:val="1"/>
          <w:sz w:val="20"/>
          <w:szCs w:val="20"/>
          <w:lang w:eastAsia="ar-SA"/>
        </w:rPr>
        <w:t>Zamawiającego pojazdem na podstawie dokumentów wydanych na inne pojazdy,</w:t>
      </w:r>
    </w:p>
    <w:p w:rsidR="00632EE1" w:rsidRPr="0054130E" w:rsidRDefault="00632EE1" w:rsidP="00512A51">
      <w:pPr>
        <w:numPr>
          <w:ilvl w:val="0"/>
          <w:numId w:val="59"/>
        </w:numPr>
        <w:tabs>
          <w:tab w:val="left" w:pos="709"/>
        </w:tabs>
        <w:suppressAutoHyphens/>
        <w:spacing w:after="0" w:line="240" w:lineRule="auto"/>
        <w:ind w:left="709" w:hanging="142"/>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 xml:space="preserve">innych naruszeń przepisów i zasad dotyczących ruchu </w:t>
      </w:r>
      <w:r w:rsidR="004737C5" w:rsidRPr="0054130E">
        <w:rPr>
          <w:rFonts w:ascii="Arial" w:eastAsia="Times New Roman" w:hAnsi="Arial" w:cs="Arial"/>
          <w:kern w:val="1"/>
          <w:sz w:val="20"/>
          <w:szCs w:val="20"/>
          <w:lang w:eastAsia="ar-SA"/>
        </w:rPr>
        <w:t>przepustkowego</w:t>
      </w:r>
      <w:r w:rsidRPr="0054130E">
        <w:rPr>
          <w:rFonts w:ascii="Arial" w:eastAsia="Times New Roman" w:hAnsi="Arial" w:cs="Arial"/>
          <w:kern w:val="1"/>
          <w:sz w:val="20"/>
          <w:szCs w:val="20"/>
          <w:lang w:eastAsia="ar-SA"/>
        </w:rPr>
        <w:t xml:space="preserve"> osobowego lub materiałowego.</w:t>
      </w:r>
    </w:p>
    <w:p w:rsidR="00632EE1" w:rsidRPr="0054130E" w:rsidRDefault="00632EE1" w:rsidP="00512A51">
      <w:pPr>
        <w:numPr>
          <w:ilvl w:val="0"/>
          <w:numId w:val="58"/>
        </w:numPr>
        <w:suppressAutoHyphens/>
        <w:spacing w:after="0" w:line="240" w:lineRule="auto"/>
        <w:ind w:left="546" w:hanging="262"/>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Jeżeli pracownik/</w:t>
      </w:r>
      <w:proofErr w:type="spellStart"/>
      <w:r w:rsidRPr="0054130E">
        <w:rPr>
          <w:rFonts w:ascii="Arial" w:eastAsia="Times New Roman" w:hAnsi="Arial" w:cs="Arial"/>
          <w:kern w:val="1"/>
          <w:sz w:val="20"/>
          <w:szCs w:val="20"/>
          <w:lang w:eastAsia="ar-SA"/>
        </w:rPr>
        <w:t>cy</w:t>
      </w:r>
      <w:proofErr w:type="spellEnd"/>
      <w:r w:rsidRPr="0054130E">
        <w:rPr>
          <w:rFonts w:ascii="Arial" w:eastAsia="Times New Roman" w:hAnsi="Arial" w:cs="Arial"/>
          <w:kern w:val="1"/>
          <w:sz w:val="20"/>
          <w:szCs w:val="20"/>
          <w:lang w:eastAsia="ar-SA"/>
        </w:rPr>
        <w:t xml:space="preserve"> Wykonawcy lub jego Podwykonawcy dopuści/szczą się złamania obowiązujących na terenie </w:t>
      </w:r>
      <w:r w:rsidR="004737C5" w:rsidRPr="0054130E">
        <w:rPr>
          <w:rFonts w:ascii="Arial" w:eastAsia="Times New Roman" w:hAnsi="Arial" w:cs="Arial"/>
          <w:sz w:val="20"/>
          <w:szCs w:val="20"/>
          <w:lang w:eastAsia="pl-PL"/>
        </w:rPr>
        <w:t>TAMEH POLSKA sp. z o.o</w:t>
      </w:r>
      <w:r w:rsidR="00FC372B" w:rsidRPr="0054130E">
        <w:rPr>
          <w:rFonts w:ascii="Arial" w:eastAsia="Times New Roman" w:hAnsi="Arial" w:cs="Arial"/>
          <w:sz w:val="20"/>
          <w:szCs w:val="20"/>
          <w:lang w:eastAsia="pl-PL"/>
        </w:rPr>
        <w:t xml:space="preserve">. – ZW Blachownia </w:t>
      </w:r>
      <w:r w:rsidR="004737C5" w:rsidRPr="0054130E">
        <w:rPr>
          <w:rFonts w:ascii="Arial" w:eastAsia="Times New Roman" w:hAnsi="Arial" w:cs="Arial"/>
          <w:sz w:val="20"/>
          <w:szCs w:val="20"/>
          <w:lang w:eastAsia="pl-PL"/>
        </w:rPr>
        <w:t>w Kędzierzynie-Koźlu</w:t>
      </w:r>
      <w:r w:rsidRPr="0054130E">
        <w:rPr>
          <w:rFonts w:ascii="Arial" w:eastAsia="Times New Roman" w:hAnsi="Arial" w:cs="Arial"/>
          <w:kern w:val="1"/>
          <w:sz w:val="20"/>
          <w:szCs w:val="20"/>
          <w:lang w:eastAsia="ar-SA"/>
        </w:rPr>
        <w:t xml:space="preserve"> przepisów i zasad dotyczących ru</w:t>
      </w:r>
      <w:r w:rsidR="004737C5" w:rsidRPr="0054130E">
        <w:rPr>
          <w:rFonts w:ascii="Arial" w:eastAsia="Times New Roman" w:hAnsi="Arial" w:cs="Arial"/>
          <w:kern w:val="1"/>
          <w:sz w:val="20"/>
          <w:szCs w:val="20"/>
          <w:lang w:eastAsia="ar-SA"/>
        </w:rPr>
        <w:t xml:space="preserve">chu na drogach wewnętrznych </w:t>
      </w:r>
      <w:r w:rsidRPr="0054130E">
        <w:rPr>
          <w:rFonts w:ascii="Arial" w:eastAsia="Times New Roman" w:hAnsi="Arial" w:cs="Arial"/>
          <w:kern w:val="1"/>
          <w:sz w:val="20"/>
          <w:szCs w:val="20"/>
          <w:lang w:eastAsia="ar-SA"/>
        </w:rPr>
        <w:t>Zamawiającego np.:</w:t>
      </w:r>
    </w:p>
    <w:p w:rsidR="00632EE1" w:rsidRPr="0054130E" w:rsidRDefault="00632EE1" w:rsidP="00512A51">
      <w:pPr>
        <w:numPr>
          <w:ilvl w:val="0"/>
          <w:numId w:val="60"/>
        </w:numPr>
        <w:tabs>
          <w:tab w:val="left" w:pos="709"/>
        </w:tabs>
        <w:suppressAutoHyphens/>
        <w:spacing w:after="0" w:line="240" w:lineRule="auto"/>
        <w:ind w:left="709" w:hanging="135"/>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 xml:space="preserve">przekroczenie prędkości dopuszczalnej, </w:t>
      </w:r>
    </w:p>
    <w:p w:rsidR="00632EE1" w:rsidRPr="0054130E" w:rsidRDefault="00632EE1" w:rsidP="00512A51">
      <w:pPr>
        <w:numPr>
          <w:ilvl w:val="0"/>
          <w:numId w:val="60"/>
        </w:numPr>
        <w:tabs>
          <w:tab w:val="left" w:pos="709"/>
        </w:tabs>
        <w:suppressAutoHyphens/>
        <w:spacing w:after="0" w:line="240" w:lineRule="auto"/>
        <w:ind w:left="709" w:hanging="135"/>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nie stosowanie się do zasady pierwszeństwa ruchu kolejowego,</w:t>
      </w:r>
    </w:p>
    <w:p w:rsidR="00632EE1" w:rsidRPr="0054130E" w:rsidRDefault="00632EE1" w:rsidP="00512A51">
      <w:pPr>
        <w:numPr>
          <w:ilvl w:val="0"/>
          <w:numId w:val="60"/>
        </w:numPr>
        <w:tabs>
          <w:tab w:val="left" w:pos="709"/>
        </w:tabs>
        <w:suppressAutoHyphens/>
        <w:spacing w:after="0" w:line="240" w:lineRule="auto"/>
        <w:ind w:left="709" w:hanging="135"/>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nie stosowanie się do znaków pionowych i poziomych dotyczących ruchu kołowego</w:t>
      </w:r>
    </w:p>
    <w:p w:rsidR="00632EE1" w:rsidRPr="0054130E" w:rsidRDefault="00632EE1" w:rsidP="00512A51">
      <w:pPr>
        <w:numPr>
          <w:ilvl w:val="0"/>
          <w:numId w:val="60"/>
        </w:numPr>
        <w:tabs>
          <w:tab w:val="left" w:pos="709"/>
        </w:tabs>
        <w:suppressAutoHyphens/>
        <w:spacing w:after="0" w:line="240" w:lineRule="auto"/>
        <w:ind w:left="709" w:hanging="135"/>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 xml:space="preserve">nie stosowanie świateł do jazdy dziennej, </w:t>
      </w:r>
    </w:p>
    <w:p w:rsidR="00632EE1" w:rsidRPr="0054130E" w:rsidRDefault="00632EE1" w:rsidP="00512A51">
      <w:pPr>
        <w:numPr>
          <w:ilvl w:val="0"/>
          <w:numId w:val="60"/>
        </w:numPr>
        <w:tabs>
          <w:tab w:val="left" w:pos="709"/>
        </w:tabs>
        <w:suppressAutoHyphens/>
        <w:spacing w:after="0" w:line="240" w:lineRule="auto"/>
        <w:ind w:left="709" w:hanging="135"/>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 xml:space="preserve">brak zapiętych pasów bezpieczeństwa przez kierowcę lub pasażerów w czasie jazdy, </w:t>
      </w:r>
    </w:p>
    <w:p w:rsidR="00632EE1" w:rsidRPr="0054130E" w:rsidRDefault="00632EE1" w:rsidP="00512A51">
      <w:pPr>
        <w:numPr>
          <w:ilvl w:val="0"/>
          <w:numId w:val="60"/>
        </w:numPr>
        <w:tabs>
          <w:tab w:val="left" w:pos="709"/>
        </w:tabs>
        <w:suppressAutoHyphens/>
        <w:spacing w:after="0" w:line="240" w:lineRule="auto"/>
        <w:ind w:left="709" w:hanging="135"/>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rozmawianie przez telefon komórkowy lub spożywanie posiłków lub palenie papierosów/tytoniu przez kierowcę w czasie jazdy,</w:t>
      </w:r>
    </w:p>
    <w:p w:rsidR="00632EE1" w:rsidRPr="0054130E" w:rsidRDefault="00632EE1" w:rsidP="00512A51">
      <w:pPr>
        <w:numPr>
          <w:ilvl w:val="0"/>
          <w:numId w:val="60"/>
        </w:numPr>
        <w:tabs>
          <w:tab w:val="left" w:pos="709"/>
        </w:tabs>
        <w:suppressAutoHyphens/>
        <w:spacing w:after="0" w:line="240" w:lineRule="auto"/>
        <w:ind w:left="709" w:hanging="135"/>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Innych naruszeń przepisów i zasad dotyczących ru</w:t>
      </w:r>
      <w:r w:rsidR="00E53EB2" w:rsidRPr="0054130E">
        <w:rPr>
          <w:rFonts w:ascii="Arial" w:eastAsia="Times New Roman" w:hAnsi="Arial" w:cs="Arial"/>
          <w:kern w:val="1"/>
          <w:sz w:val="20"/>
          <w:szCs w:val="20"/>
          <w:lang w:eastAsia="ar-SA"/>
        </w:rPr>
        <w:t xml:space="preserve">chu na drogach wewnętrznych </w:t>
      </w:r>
      <w:r w:rsidRPr="0054130E">
        <w:rPr>
          <w:rFonts w:ascii="Arial" w:eastAsia="Times New Roman" w:hAnsi="Arial" w:cs="Arial"/>
          <w:kern w:val="1"/>
          <w:sz w:val="20"/>
          <w:szCs w:val="20"/>
          <w:lang w:eastAsia="ar-SA"/>
        </w:rPr>
        <w:t>Zamawiającego.</w:t>
      </w:r>
    </w:p>
    <w:p w:rsidR="00632EE1" w:rsidRPr="0054130E" w:rsidRDefault="00632EE1" w:rsidP="00512A51">
      <w:pPr>
        <w:numPr>
          <w:ilvl w:val="0"/>
          <w:numId w:val="60"/>
        </w:numPr>
        <w:tabs>
          <w:tab w:val="left" w:pos="709"/>
        </w:tabs>
        <w:suppressAutoHyphens/>
        <w:spacing w:after="0" w:line="100" w:lineRule="atLeast"/>
        <w:ind w:left="709" w:hanging="135"/>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Jeżeli pracownik/</w:t>
      </w:r>
      <w:proofErr w:type="spellStart"/>
      <w:r w:rsidRPr="0054130E">
        <w:rPr>
          <w:rFonts w:ascii="Arial" w:eastAsia="Times New Roman" w:hAnsi="Arial" w:cs="Arial"/>
          <w:kern w:val="1"/>
          <w:sz w:val="20"/>
          <w:szCs w:val="20"/>
          <w:lang w:eastAsia="ar-SA"/>
        </w:rPr>
        <w:t>cy</w:t>
      </w:r>
      <w:proofErr w:type="spellEnd"/>
      <w:r w:rsidRPr="0054130E">
        <w:rPr>
          <w:rFonts w:ascii="Arial" w:eastAsia="Times New Roman" w:hAnsi="Arial" w:cs="Arial"/>
          <w:kern w:val="1"/>
          <w:sz w:val="20"/>
          <w:szCs w:val="20"/>
          <w:lang w:eastAsia="ar-SA"/>
        </w:rPr>
        <w:t xml:space="preserve"> Wykonawcy lub jego Podwykonawcy dopuści/szczą się rażącego złamania/naruszenia obowiązujących przepisów lub zasad BHP, którego konsekwencją będzie usunięcie pracownika z Terenu Budowy.</w:t>
      </w:r>
    </w:p>
    <w:p w:rsidR="00632EE1" w:rsidRPr="0054130E" w:rsidRDefault="00632EE1" w:rsidP="00512A51">
      <w:pPr>
        <w:numPr>
          <w:ilvl w:val="0"/>
          <w:numId w:val="58"/>
        </w:numPr>
        <w:tabs>
          <w:tab w:val="left" w:pos="560"/>
        </w:tabs>
        <w:suppressAutoHyphens/>
        <w:spacing w:after="120" w:line="100" w:lineRule="atLeast"/>
        <w:ind w:left="574" w:hanging="280"/>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Jeżeli pracownik/</w:t>
      </w:r>
      <w:proofErr w:type="spellStart"/>
      <w:r w:rsidRPr="0054130E">
        <w:rPr>
          <w:rFonts w:ascii="Arial" w:eastAsia="Times New Roman" w:hAnsi="Arial" w:cs="Arial"/>
          <w:kern w:val="1"/>
          <w:sz w:val="20"/>
          <w:szCs w:val="20"/>
          <w:lang w:eastAsia="ar-SA"/>
        </w:rPr>
        <w:t>cy</w:t>
      </w:r>
      <w:proofErr w:type="spellEnd"/>
      <w:r w:rsidRPr="0054130E">
        <w:rPr>
          <w:rFonts w:ascii="Arial" w:eastAsia="Times New Roman" w:hAnsi="Arial" w:cs="Arial"/>
          <w:kern w:val="1"/>
          <w:sz w:val="20"/>
          <w:szCs w:val="20"/>
          <w:lang w:eastAsia="ar-SA"/>
        </w:rPr>
        <w:t xml:space="preserve"> Wykonawcy lub jego Podwykonawcy  dopuści/szczą się złamania przepisów lub zasad, o których mowa w punkcie „a” lub „b” powyżej, Wykonawca zapłaci Zamawiającemu karę BHP zgodnie z „Katalogiem Kar” zawartym w </w:t>
      </w:r>
      <w:r w:rsidR="00FC372B" w:rsidRPr="0054130E">
        <w:rPr>
          <w:rFonts w:ascii="Arial" w:eastAsia="Times New Roman" w:hAnsi="Arial" w:cs="Arial"/>
          <w:b/>
          <w:kern w:val="1"/>
          <w:sz w:val="20"/>
          <w:szCs w:val="20"/>
          <w:lang w:eastAsia="ar-SA"/>
        </w:rPr>
        <w:t>Załączniku 4</w:t>
      </w:r>
      <w:r w:rsidRPr="0054130E">
        <w:rPr>
          <w:rFonts w:ascii="Arial" w:eastAsia="Times New Roman" w:hAnsi="Arial" w:cs="Arial"/>
          <w:kern w:val="1"/>
          <w:sz w:val="20"/>
          <w:szCs w:val="20"/>
          <w:lang w:eastAsia="ar-SA"/>
        </w:rPr>
        <w:t xml:space="preserve"> do Umowy, za każdy stwierdzony i udokumentowany przypadek (za każdego pracownika) złamania/naruszenia tych przepisów lub zasad.</w:t>
      </w:r>
    </w:p>
    <w:p w:rsidR="00632EE1" w:rsidRPr="0054130E" w:rsidRDefault="00632EE1" w:rsidP="00512A51">
      <w:pPr>
        <w:numPr>
          <w:ilvl w:val="0"/>
          <w:numId w:val="58"/>
        </w:numPr>
        <w:tabs>
          <w:tab w:val="left" w:pos="560"/>
        </w:tabs>
        <w:suppressAutoHyphens/>
        <w:spacing w:before="80" w:after="0" w:line="100" w:lineRule="atLeast"/>
        <w:ind w:left="574" w:hanging="280"/>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lastRenderedPageBreak/>
        <w:t xml:space="preserve">Ewentualne kary BHP, o których mowa w powyższym punkcie, będą egzekwowane od Wykonawcy (niezależnie, czy złamania/naruszenia przepisów lub zasad dopuścił się pracownik Wykonawcy czy jego Podwykonawcy). </w:t>
      </w:r>
    </w:p>
    <w:p w:rsidR="00632EE1" w:rsidRPr="0054130E" w:rsidRDefault="00632EE1" w:rsidP="00512A51">
      <w:pPr>
        <w:numPr>
          <w:ilvl w:val="0"/>
          <w:numId w:val="58"/>
        </w:numPr>
        <w:tabs>
          <w:tab w:val="left" w:pos="560"/>
        </w:tabs>
        <w:suppressAutoHyphens/>
        <w:spacing w:after="0" w:line="100" w:lineRule="atLeast"/>
        <w:ind w:left="574" w:hanging="280"/>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Kary BHP będą płacone przelewem na konto Zamawiającego na podstawie stosownej noty księgowej/obciążeniowej, w terminie 14 dni od jej doręczenia Wykonawcy lub będą one potrącane z należnych płatności lub też zaspokajane z Zabezpieczenia. Wybór należy do Zamawiającego. Za dzień zapłaty kary BHP uznawany jest dzień uznania rachunku bankowego Zamawiającego.</w:t>
      </w:r>
    </w:p>
    <w:p w:rsidR="00632EE1" w:rsidRPr="0054130E" w:rsidRDefault="00632EE1" w:rsidP="00512A51">
      <w:pPr>
        <w:numPr>
          <w:ilvl w:val="0"/>
          <w:numId w:val="58"/>
        </w:numPr>
        <w:tabs>
          <w:tab w:val="left" w:pos="560"/>
        </w:tabs>
        <w:suppressAutoHyphens/>
        <w:spacing w:after="0" w:line="100" w:lineRule="atLeast"/>
        <w:ind w:left="574" w:hanging="280"/>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Podstawą do naliczenia kar BHP będzie Protokół z przeprowadzonego postępowania w sprawie złamania/naruszenia przepisów lub zasad o których mowa w punkcie „a” lub „b” powyżej.</w:t>
      </w:r>
    </w:p>
    <w:p w:rsidR="00632EE1" w:rsidRPr="0054130E" w:rsidRDefault="00632EE1" w:rsidP="00512A51">
      <w:pPr>
        <w:numPr>
          <w:ilvl w:val="0"/>
          <w:numId w:val="58"/>
        </w:numPr>
        <w:tabs>
          <w:tab w:val="left" w:pos="560"/>
        </w:tabs>
        <w:suppressAutoHyphens/>
        <w:spacing w:after="0" w:line="100" w:lineRule="atLeast"/>
        <w:ind w:left="574" w:hanging="280"/>
        <w:jc w:val="both"/>
        <w:rPr>
          <w:rFonts w:ascii="Arial" w:eastAsia="Times New Roman" w:hAnsi="Arial" w:cs="Arial"/>
          <w:kern w:val="1"/>
          <w:sz w:val="20"/>
          <w:szCs w:val="20"/>
          <w:lang w:eastAsia="ar-SA"/>
        </w:rPr>
      </w:pPr>
      <w:r w:rsidRPr="0054130E">
        <w:rPr>
          <w:rFonts w:ascii="Arial" w:eastAsia="Times New Roman" w:hAnsi="Arial" w:cs="Arial"/>
          <w:kern w:val="1"/>
          <w:sz w:val="20"/>
          <w:szCs w:val="20"/>
          <w:lang w:eastAsia="ar-SA"/>
        </w:rPr>
        <w:t xml:space="preserve">Nie określa się maksymalnej łącznej kwoty kar BHP należnych od Wykonawcy. Łączna kwota kar BHP jest zależna wprost od ilości stwierdzonych i udokumentowanych przypadków (ilości pracowników objętych karami BHP) złamania/naruszenia przepisów lub zasad, o których mowa w punkcie „a” lub „b” powyżej. </w:t>
      </w:r>
    </w:p>
    <w:p w:rsidR="00632EE1" w:rsidRPr="0054130E" w:rsidRDefault="00632EE1" w:rsidP="009D1CD5">
      <w:pPr>
        <w:numPr>
          <w:ilvl w:val="0"/>
          <w:numId w:val="16"/>
        </w:numPr>
        <w:tabs>
          <w:tab w:val="clear" w:pos="360"/>
          <w:tab w:val="num" w:pos="709"/>
        </w:tabs>
        <w:spacing w:after="0" w:line="240" w:lineRule="auto"/>
        <w:ind w:left="284" w:hanging="283"/>
        <w:jc w:val="both"/>
        <w:rPr>
          <w:rFonts w:ascii="Arial" w:hAnsi="Arial" w:cs="Arial"/>
          <w:sz w:val="20"/>
          <w:szCs w:val="20"/>
        </w:rPr>
      </w:pPr>
      <w:r w:rsidRPr="0054130E">
        <w:rPr>
          <w:rFonts w:ascii="Arial" w:eastAsia="Times New Roman" w:hAnsi="Arial" w:cs="Arial"/>
          <w:kern w:val="1"/>
          <w:sz w:val="20"/>
          <w:szCs w:val="20"/>
          <w:lang w:eastAsia="ar-SA"/>
        </w:rPr>
        <w:t>Inne możliwe sankcje niż ww. będą stosowane wobec Wykonawcy za naruszenie zasad BHP, przepisów przeciwpożarowych oraz przepisów dotyczących ochrony środowiska zgodnie z powszechnie obowiązującymi przepisami oraz w zakresie określonym w niniejszej Umowie. Określone kary umowne i kary BHP nie są zaliczane na poczet ewentualnych odszkodowań.</w:t>
      </w:r>
    </w:p>
    <w:p w:rsidR="008449B5" w:rsidRPr="0054130E" w:rsidRDefault="008449B5" w:rsidP="006A7275">
      <w:pPr>
        <w:pStyle w:val="Akapitzlist"/>
        <w:spacing w:after="0" w:line="240" w:lineRule="auto"/>
        <w:ind w:left="0"/>
        <w:rPr>
          <w:rFonts w:ascii="Arial" w:hAnsi="Arial" w:cs="Arial"/>
          <w:sz w:val="20"/>
          <w:szCs w:val="20"/>
        </w:rPr>
      </w:pPr>
    </w:p>
    <w:p w:rsidR="004C630A" w:rsidRPr="0054130E" w:rsidRDefault="00630F68" w:rsidP="00630F68">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w:t>
      </w:r>
      <w:r w:rsidR="00F637C2" w:rsidRPr="0054130E">
        <w:rPr>
          <w:rFonts w:ascii="Arial" w:hAnsi="Arial" w:cs="Arial"/>
          <w:b/>
          <w:sz w:val="20"/>
          <w:szCs w:val="20"/>
        </w:rPr>
        <w:t>1</w:t>
      </w:r>
      <w:r w:rsidR="009E70AE" w:rsidRPr="0054130E">
        <w:rPr>
          <w:rFonts w:ascii="Arial" w:hAnsi="Arial" w:cs="Arial"/>
          <w:b/>
          <w:sz w:val="20"/>
          <w:szCs w:val="20"/>
        </w:rPr>
        <w:t>3</w:t>
      </w:r>
    </w:p>
    <w:p w:rsidR="00F44A0E" w:rsidRPr="0054130E" w:rsidRDefault="00AE1C39" w:rsidP="00EF53DD">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POUFNOŚĆ</w:t>
      </w:r>
    </w:p>
    <w:p w:rsidR="00724C85" w:rsidRPr="0054130E" w:rsidRDefault="00724C85" w:rsidP="009D1CD5">
      <w:pPr>
        <w:pStyle w:val="Akapitzlist"/>
        <w:numPr>
          <w:ilvl w:val="0"/>
          <w:numId w:val="9"/>
        </w:numPr>
        <w:spacing w:after="0" w:line="240" w:lineRule="auto"/>
        <w:ind w:left="284" w:hanging="283"/>
        <w:jc w:val="both"/>
        <w:rPr>
          <w:rFonts w:ascii="Arial" w:hAnsi="Arial" w:cs="Arial"/>
          <w:sz w:val="20"/>
          <w:szCs w:val="20"/>
        </w:rPr>
      </w:pPr>
      <w:r w:rsidRPr="0054130E">
        <w:rPr>
          <w:rFonts w:ascii="Arial" w:hAnsi="Arial" w:cs="Arial"/>
          <w:sz w:val="20"/>
          <w:szCs w:val="20"/>
        </w:rPr>
        <w:t>Wykonawca nieodwołalnie i bezwarunkowo zobowiązuje się do zachowania w ścisłej tajemnicy Informacji Poufnych w rozumieniu niniejszego paragrafu oraz zobowiązuje się traktować je i chronić jak tajemnicę przedsiębiorstwa</w:t>
      </w:r>
      <w:r w:rsidR="00177E59" w:rsidRPr="0054130E">
        <w:rPr>
          <w:rFonts w:ascii="Arial" w:hAnsi="Arial" w:cs="Arial"/>
          <w:sz w:val="20"/>
          <w:szCs w:val="20"/>
        </w:rPr>
        <w:t xml:space="preserve"> w rozumieniu ustawy z dnia</w:t>
      </w:r>
      <w:r w:rsidRPr="0054130E">
        <w:rPr>
          <w:rFonts w:ascii="Arial" w:hAnsi="Arial" w:cs="Arial"/>
          <w:sz w:val="20"/>
          <w:szCs w:val="20"/>
        </w:rPr>
        <w:t xml:space="preserve"> 16 kwietnia 1993 r</w:t>
      </w:r>
      <w:r w:rsidR="009E35AF" w:rsidRPr="0054130E">
        <w:rPr>
          <w:rFonts w:ascii="Arial" w:hAnsi="Arial" w:cs="Arial"/>
          <w:sz w:val="20"/>
          <w:szCs w:val="20"/>
        </w:rPr>
        <w:t>.</w:t>
      </w:r>
      <w:r w:rsidRPr="0054130E">
        <w:rPr>
          <w:rFonts w:ascii="Arial" w:hAnsi="Arial" w:cs="Arial"/>
          <w:sz w:val="20"/>
          <w:szCs w:val="20"/>
        </w:rPr>
        <w:t xml:space="preserve"> o zwalczaniu nieuczciwej konkurencji (</w:t>
      </w:r>
      <w:proofErr w:type="spellStart"/>
      <w:r w:rsidRPr="0054130E">
        <w:rPr>
          <w:rFonts w:ascii="Arial" w:hAnsi="Arial" w:cs="Arial"/>
          <w:sz w:val="20"/>
          <w:szCs w:val="20"/>
        </w:rPr>
        <w:t>t</w:t>
      </w:r>
      <w:r w:rsidR="009E35AF" w:rsidRPr="0054130E">
        <w:rPr>
          <w:rFonts w:ascii="Arial" w:hAnsi="Arial" w:cs="Arial"/>
          <w:sz w:val="20"/>
          <w:szCs w:val="20"/>
        </w:rPr>
        <w:t>.j</w:t>
      </w:r>
      <w:proofErr w:type="spellEnd"/>
      <w:r w:rsidR="009E35AF" w:rsidRPr="0054130E">
        <w:rPr>
          <w:rFonts w:ascii="Arial" w:hAnsi="Arial" w:cs="Arial"/>
          <w:sz w:val="20"/>
          <w:szCs w:val="20"/>
        </w:rPr>
        <w:t>.</w:t>
      </w:r>
      <w:r w:rsidR="00871EDA" w:rsidRPr="0054130E">
        <w:rPr>
          <w:rFonts w:ascii="Arial" w:hAnsi="Arial" w:cs="Arial"/>
          <w:sz w:val="20"/>
          <w:szCs w:val="20"/>
        </w:rPr>
        <w:t>:</w:t>
      </w:r>
      <w:r w:rsidRPr="0054130E">
        <w:rPr>
          <w:rFonts w:ascii="Arial" w:hAnsi="Arial" w:cs="Arial"/>
          <w:sz w:val="20"/>
          <w:szCs w:val="20"/>
        </w:rPr>
        <w:t xml:space="preserve"> Dz. U. z 2003 r, Nr 153, poz. 1503 z</w:t>
      </w:r>
      <w:r w:rsidR="009E35AF" w:rsidRPr="0054130E">
        <w:rPr>
          <w:rFonts w:ascii="Arial" w:hAnsi="Arial" w:cs="Arial"/>
          <w:sz w:val="20"/>
          <w:szCs w:val="20"/>
        </w:rPr>
        <w:t>e</w:t>
      </w:r>
      <w:r w:rsidRPr="0054130E">
        <w:rPr>
          <w:rFonts w:ascii="Arial" w:hAnsi="Arial" w:cs="Arial"/>
          <w:sz w:val="20"/>
          <w:szCs w:val="20"/>
        </w:rPr>
        <w:t xml:space="preserve"> zm.).</w:t>
      </w:r>
    </w:p>
    <w:p w:rsidR="00724C85" w:rsidRPr="0054130E" w:rsidRDefault="00724C85" w:rsidP="009D1CD5">
      <w:pPr>
        <w:pStyle w:val="Akapitzlist"/>
        <w:numPr>
          <w:ilvl w:val="0"/>
          <w:numId w:val="9"/>
        </w:numPr>
        <w:spacing w:after="0" w:line="240" w:lineRule="auto"/>
        <w:ind w:left="284" w:hanging="283"/>
        <w:jc w:val="both"/>
        <w:rPr>
          <w:rFonts w:ascii="Arial" w:hAnsi="Arial" w:cs="Arial"/>
          <w:sz w:val="20"/>
          <w:szCs w:val="20"/>
        </w:rPr>
      </w:pPr>
      <w:r w:rsidRPr="0054130E">
        <w:rPr>
          <w:rFonts w:ascii="Arial" w:hAnsi="Arial" w:cs="Arial"/>
          <w:sz w:val="20"/>
          <w:szCs w:val="20"/>
        </w:rPr>
        <w:t xml:space="preserve">Przez Informacje Poufne należy rozumieć wszelkie informacje (w tym przekazane lub pozyskane </w:t>
      </w:r>
      <w:r w:rsidR="00512A51">
        <w:rPr>
          <w:rFonts w:ascii="Arial" w:hAnsi="Arial" w:cs="Arial"/>
          <w:sz w:val="20"/>
          <w:szCs w:val="20"/>
        </w:rPr>
        <w:br/>
      </w:r>
      <w:r w:rsidRPr="0054130E">
        <w:rPr>
          <w:rFonts w:ascii="Arial" w:hAnsi="Arial" w:cs="Arial"/>
          <w:sz w:val="20"/>
          <w:szCs w:val="20"/>
        </w:rPr>
        <w:t xml:space="preserve">w formie ustnej, pisemnej, elektronicznej i każdej innej) związane z </w:t>
      </w:r>
      <w:r w:rsidR="006A7275" w:rsidRPr="0054130E">
        <w:rPr>
          <w:rFonts w:ascii="Arial" w:hAnsi="Arial" w:cs="Arial"/>
          <w:sz w:val="20"/>
          <w:szCs w:val="20"/>
        </w:rPr>
        <w:t>Umową (w</w:t>
      </w:r>
      <w:r w:rsidRPr="0054130E">
        <w:rPr>
          <w:rFonts w:ascii="Arial" w:hAnsi="Arial" w:cs="Arial"/>
          <w:sz w:val="20"/>
          <w:szCs w:val="20"/>
        </w:rPr>
        <w:t xml:space="preserve"> tym także sam fakt jej zawarcia), uzyskane w trakcie negocjacji warunków </w:t>
      </w:r>
      <w:r w:rsidR="00C10937" w:rsidRPr="0054130E">
        <w:rPr>
          <w:rFonts w:ascii="Arial" w:hAnsi="Arial" w:cs="Arial"/>
          <w:sz w:val="20"/>
          <w:szCs w:val="20"/>
        </w:rPr>
        <w:t xml:space="preserve">Umowy, </w:t>
      </w:r>
      <w:r w:rsidR="006A7275" w:rsidRPr="0054130E">
        <w:rPr>
          <w:rFonts w:ascii="Arial" w:hAnsi="Arial" w:cs="Arial"/>
          <w:sz w:val="20"/>
          <w:szCs w:val="20"/>
        </w:rPr>
        <w:t>w</w:t>
      </w:r>
      <w:r w:rsidRPr="0054130E">
        <w:rPr>
          <w:rFonts w:ascii="Arial" w:hAnsi="Arial" w:cs="Arial"/>
          <w:sz w:val="20"/>
          <w:szCs w:val="20"/>
        </w:rPr>
        <w:t xml:space="preserve"> trakcie postępowań mających na celu zawarcie Umowy oraz w trakcie jej realizacji, bez względu na to, czy zostały one udostępnione Wykonawcy w związku z zawarciem lub wykonywaniem Umowy, czy też zostały pozyskane przy tej okazji w inny </w:t>
      </w:r>
      <w:r w:rsidR="00C10937" w:rsidRPr="0054130E">
        <w:rPr>
          <w:rFonts w:ascii="Arial" w:hAnsi="Arial" w:cs="Arial"/>
          <w:sz w:val="20"/>
          <w:szCs w:val="20"/>
        </w:rPr>
        <w:t xml:space="preserve">sposób, </w:t>
      </w:r>
      <w:r w:rsidR="006A7275" w:rsidRPr="0054130E">
        <w:rPr>
          <w:rFonts w:ascii="Arial" w:hAnsi="Arial" w:cs="Arial"/>
          <w:sz w:val="20"/>
          <w:szCs w:val="20"/>
        </w:rPr>
        <w:t>w</w:t>
      </w:r>
      <w:r w:rsidRPr="0054130E">
        <w:rPr>
          <w:rFonts w:ascii="Arial" w:hAnsi="Arial" w:cs="Arial"/>
          <w:sz w:val="20"/>
          <w:szCs w:val="20"/>
        </w:rPr>
        <w:t xml:space="preserve">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w:t>
      </w:r>
      <w:r w:rsidR="00840D38" w:rsidRPr="0054130E">
        <w:rPr>
          <w:rFonts w:ascii="Arial" w:hAnsi="Arial" w:cs="Arial"/>
          <w:sz w:val="20"/>
          <w:szCs w:val="20"/>
        </w:rPr>
        <w:t>iązany kapitałowo lub umownie (</w:t>
      </w:r>
      <w:r w:rsidR="00840D38" w:rsidRPr="0054130E">
        <w:rPr>
          <w:rFonts w:ascii="Arial" w:hAnsi="Arial" w:cs="Arial"/>
          <w:b/>
          <w:sz w:val="20"/>
          <w:szCs w:val="20"/>
        </w:rPr>
        <w:t>Informacje Poufne</w:t>
      </w:r>
      <w:r w:rsidRPr="0054130E">
        <w:rPr>
          <w:rFonts w:ascii="Arial" w:hAnsi="Arial" w:cs="Arial"/>
          <w:sz w:val="20"/>
          <w:szCs w:val="20"/>
        </w:rPr>
        <w:t>).</w:t>
      </w:r>
    </w:p>
    <w:p w:rsidR="00724C85" w:rsidRPr="0054130E" w:rsidRDefault="00724C85" w:rsidP="009D1CD5">
      <w:pPr>
        <w:pStyle w:val="Akapitzlist"/>
        <w:numPr>
          <w:ilvl w:val="0"/>
          <w:numId w:val="9"/>
        </w:numPr>
        <w:spacing w:after="0" w:line="240" w:lineRule="auto"/>
        <w:ind w:left="284" w:hanging="283"/>
        <w:jc w:val="both"/>
        <w:rPr>
          <w:rFonts w:ascii="Arial" w:hAnsi="Arial" w:cs="Arial"/>
          <w:sz w:val="20"/>
          <w:szCs w:val="20"/>
        </w:rPr>
      </w:pPr>
      <w:r w:rsidRPr="0054130E">
        <w:rPr>
          <w:rFonts w:ascii="Arial" w:hAnsi="Arial" w:cs="Arial"/>
          <w:sz w:val="20"/>
          <w:szCs w:val="20"/>
        </w:rPr>
        <w:t xml:space="preserve">Wykonawca nie może bez uprzedniej pisemnej zgody Zamawiającego ujawniać, upubliczniać, przekazywać ani w inny sposób udostępniać osobom trzecim lub wykorzystywać do celów innych niż realizacja Umowy, jakichkolwiek Informacji Poufnych. </w:t>
      </w:r>
    </w:p>
    <w:p w:rsidR="00724C85" w:rsidRPr="0054130E" w:rsidRDefault="00724C85" w:rsidP="009D1CD5">
      <w:pPr>
        <w:pStyle w:val="Akapitzlist"/>
        <w:numPr>
          <w:ilvl w:val="0"/>
          <w:numId w:val="9"/>
        </w:numPr>
        <w:spacing w:after="0" w:line="240" w:lineRule="auto"/>
        <w:ind w:left="284" w:hanging="283"/>
        <w:jc w:val="both"/>
        <w:rPr>
          <w:rFonts w:ascii="Arial" w:hAnsi="Arial" w:cs="Arial"/>
          <w:sz w:val="20"/>
          <w:szCs w:val="20"/>
        </w:rPr>
      </w:pPr>
      <w:r w:rsidRPr="0054130E">
        <w:rPr>
          <w:rFonts w:ascii="Arial" w:hAnsi="Arial" w:cs="Arial"/>
          <w:sz w:val="20"/>
          <w:szCs w:val="20"/>
        </w:rPr>
        <w:t>Zobowiązanie do zachowania poufności nie ma zastosowania do Informacji Poufnych:</w:t>
      </w:r>
    </w:p>
    <w:p w:rsidR="00724C85" w:rsidRPr="0054130E" w:rsidRDefault="00724C85" w:rsidP="00C20BE6">
      <w:pPr>
        <w:pStyle w:val="Akapitzlist"/>
        <w:numPr>
          <w:ilvl w:val="0"/>
          <w:numId w:val="39"/>
        </w:numPr>
        <w:spacing w:after="0" w:line="240" w:lineRule="auto"/>
        <w:ind w:left="567" w:hanging="284"/>
        <w:jc w:val="both"/>
        <w:rPr>
          <w:rFonts w:ascii="Arial" w:hAnsi="Arial" w:cs="Arial"/>
          <w:sz w:val="20"/>
          <w:szCs w:val="20"/>
        </w:rPr>
      </w:pPr>
      <w:r w:rsidRPr="0054130E">
        <w:rPr>
          <w:rFonts w:ascii="Arial" w:hAnsi="Arial" w:cs="Arial"/>
          <w:sz w:val="20"/>
          <w:szCs w:val="20"/>
        </w:rPr>
        <w:t>które są dostępne Wykonawcy przed ich ujawnieniem Wykonawcy przez Zamawiającego</w:t>
      </w:r>
      <w:r w:rsidR="00C10937" w:rsidRPr="0054130E">
        <w:rPr>
          <w:rFonts w:ascii="Arial" w:hAnsi="Arial" w:cs="Arial"/>
          <w:sz w:val="20"/>
          <w:szCs w:val="20"/>
        </w:rPr>
        <w:t>,</w:t>
      </w:r>
    </w:p>
    <w:p w:rsidR="00724C85" w:rsidRPr="0054130E" w:rsidRDefault="00724C85" w:rsidP="00C20BE6">
      <w:pPr>
        <w:pStyle w:val="Akapitzlist"/>
        <w:numPr>
          <w:ilvl w:val="0"/>
          <w:numId w:val="39"/>
        </w:numPr>
        <w:spacing w:after="0" w:line="240" w:lineRule="auto"/>
        <w:ind w:left="567" w:hanging="284"/>
        <w:jc w:val="both"/>
        <w:rPr>
          <w:rFonts w:ascii="Arial" w:hAnsi="Arial" w:cs="Arial"/>
          <w:sz w:val="20"/>
          <w:szCs w:val="20"/>
        </w:rPr>
      </w:pPr>
      <w:r w:rsidRPr="0054130E">
        <w:rPr>
          <w:rFonts w:ascii="Arial" w:hAnsi="Arial" w:cs="Arial"/>
          <w:sz w:val="20"/>
          <w:szCs w:val="20"/>
        </w:rPr>
        <w:t>które zostały uzyskane z wyraźnym wyłączeniem przez Zamawiającego zobowiązania Wykonawcy do zachowania poufności</w:t>
      </w:r>
      <w:r w:rsidR="00C10937" w:rsidRPr="0054130E">
        <w:rPr>
          <w:rFonts w:ascii="Arial" w:hAnsi="Arial" w:cs="Arial"/>
          <w:sz w:val="20"/>
          <w:szCs w:val="20"/>
        </w:rPr>
        <w:t>,</w:t>
      </w:r>
    </w:p>
    <w:p w:rsidR="00724C85" w:rsidRPr="0054130E" w:rsidRDefault="00724C85" w:rsidP="00C20BE6">
      <w:pPr>
        <w:pStyle w:val="Akapitzlist"/>
        <w:numPr>
          <w:ilvl w:val="0"/>
          <w:numId w:val="39"/>
        </w:numPr>
        <w:spacing w:after="0" w:line="240" w:lineRule="auto"/>
        <w:ind w:left="567" w:hanging="284"/>
        <w:jc w:val="both"/>
        <w:rPr>
          <w:rFonts w:ascii="Arial" w:hAnsi="Arial" w:cs="Arial"/>
          <w:sz w:val="20"/>
          <w:szCs w:val="20"/>
        </w:rPr>
      </w:pPr>
      <w:r w:rsidRPr="0054130E">
        <w:rPr>
          <w:rFonts w:ascii="Arial" w:hAnsi="Arial" w:cs="Arial"/>
          <w:sz w:val="20"/>
          <w:szCs w:val="20"/>
        </w:rPr>
        <w:t>które zostały uzyskane od osoby trzeciej, która uprawniona jest do udzielenia takich informacji</w:t>
      </w:r>
      <w:r w:rsidR="00C10937" w:rsidRPr="0054130E">
        <w:rPr>
          <w:rFonts w:ascii="Arial" w:hAnsi="Arial" w:cs="Arial"/>
          <w:sz w:val="20"/>
          <w:szCs w:val="20"/>
        </w:rPr>
        <w:t>,</w:t>
      </w:r>
    </w:p>
    <w:p w:rsidR="00724C85" w:rsidRPr="0054130E" w:rsidRDefault="00724C85" w:rsidP="00C20BE6">
      <w:pPr>
        <w:pStyle w:val="Akapitzlist"/>
        <w:numPr>
          <w:ilvl w:val="0"/>
          <w:numId w:val="39"/>
        </w:numPr>
        <w:spacing w:after="0" w:line="240" w:lineRule="auto"/>
        <w:ind w:left="567" w:hanging="284"/>
        <w:jc w:val="both"/>
        <w:rPr>
          <w:rFonts w:ascii="Arial" w:hAnsi="Arial" w:cs="Arial"/>
          <w:sz w:val="20"/>
          <w:szCs w:val="20"/>
        </w:rPr>
      </w:pPr>
      <w:r w:rsidRPr="0054130E">
        <w:rPr>
          <w:rFonts w:ascii="Arial" w:hAnsi="Arial" w:cs="Arial"/>
          <w:sz w:val="20"/>
          <w:szCs w:val="20"/>
        </w:rPr>
        <w:t>których ujawnienie wymagane jest na podstawie bezwzględnie obowiązujących przepisów prawa lub na podstawie żądania uprawnionych władz</w:t>
      </w:r>
      <w:r w:rsidR="00C10937" w:rsidRPr="0054130E">
        <w:rPr>
          <w:rFonts w:ascii="Arial" w:hAnsi="Arial" w:cs="Arial"/>
          <w:sz w:val="20"/>
          <w:szCs w:val="20"/>
        </w:rPr>
        <w:t>,</w:t>
      </w:r>
    </w:p>
    <w:p w:rsidR="00724C85" w:rsidRPr="0054130E" w:rsidRDefault="00724C85" w:rsidP="00C20BE6">
      <w:pPr>
        <w:pStyle w:val="Akapitzlist"/>
        <w:numPr>
          <w:ilvl w:val="0"/>
          <w:numId w:val="39"/>
        </w:numPr>
        <w:spacing w:after="0" w:line="240" w:lineRule="auto"/>
        <w:ind w:left="567" w:hanging="284"/>
        <w:jc w:val="both"/>
        <w:rPr>
          <w:rFonts w:ascii="Arial" w:hAnsi="Arial" w:cs="Arial"/>
          <w:sz w:val="20"/>
          <w:szCs w:val="20"/>
        </w:rPr>
      </w:pPr>
      <w:r w:rsidRPr="0054130E">
        <w:rPr>
          <w:rFonts w:ascii="Arial" w:hAnsi="Arial" w:cs="Arial"/>
          <w:sz w:val="20"/>
          <w:szCs w:val="20"/>
        </w:rPr>
        <w:t>które stanowią informacje powszechnie znane.</w:t>
      </w:r>
    </w:p>
    <w:p w:rsidR="00724C85" w:rsidRPr="0054130E" w:rsidRDefault="00724C85" w:rsidP="009D1CD5">
      <w:pPr>
        <w:pStyle w:val="Akapitzlist"/>
        <w:numPr>
          <w:ilvl w:val="0"/>
          <w:numId w:val="9"/>
        </w:numPr>
        <w:spacing w:after="0" w:line="240" w:lineRule="auto"/>
        <w:ind w:left="284" w:hanging="283"/>
        <w:jc w:val="both"/>
        <w:rPr>
          <w:rFonts w:ascii="Arial" w:hAnsi="Arial" w:cs="Arial"/>
          <w:sz w:val="20"/>
          <w:szCs w:val="20"/>
        </w:rPr>
      </w:pPr>
      <w:r w:rsidRPr="0054130E">
        <w:rPr>
          <w:rFonts w:ascii="Arial" w:hAnsi="Arial" w:cs="Arial"/>
          <w:sz w:val="20"/>
          <w:szCs w:val="20"/>
        </w:rPr>
        <w:t>W zakresie niezbędnym do realizacji Umowy, Wykonawca może ujawniać Informacje Poufne swoim pracownikom lub osobom</w:t>
      </w:r>
      <w:r w:rsidR="00F06370" w:rsidRPr="0054130E">
        <w:rPr>
          <w:rFonts w:ascii="Arial" w:hAnsi="Arial" w:cs="Arial"/>
          <w:sz w:val="20"/>
          <w:szCs w:val="20"/>
        </w:rPr>
        <w:t xml:space="preserve"> fizycznym i prawnym oraz jednostkom organizacyjnym </w:t>
      </w:r>
      <w:r w:rsidR="00657784" w:rsidRPr="0054130E">
        <w:rPr>
          <w:rFonts w:ascii="Arial" w:hAnsi="Arial" w:cs="Arial"/>
          <w:sz w:val="20"/>
          <w:szCs w:val="20"/>
        </w:rPr>
        <w:t>nieposiadającym</w:t>
      </w:r>
      <w:r w:rsidR="00F06370" w:rsidRPr="0054130E">
        <w:rPr>
          <w:rFonts w:ascii="Arial" w:hAnsi="Arial" w:cs="Arial"/>
          <w:sz w:val="20"/>
          <w:szCs w:val="20"/>
        </w:rPr>
        <w:t xml:space="preserve"> osobowości </w:t>
      </w:r>
      <w:r w:rsidR="00657784" w:rsidRPr="0054130E">
        <w:rPr>
          <w:rFonts w:ascii="Arial" w:hAnsi="Arial" w:cs="Arial"/>
          <w:sz w:val="20"/>
          <w:szCs w:val="20"/>
        </w:rPr>
        <w:t>prawnej, którym</w:t>
      </w:r>
      <w:r w:rsidR="00F06370" w:rsidRPr="0054130E">
        <w:rPr>
          <w:rFonts w:ascii="Arial" w:hAnsi="Arial" w:cs="Arial"/>
          <w:sz w:val="20"/>
          <w:szCs w:val="20"/>
        </w:rPr>
        <w:t xml:space="preserve"> ustawa przyznaje zdolność prawną</w:t>
      </w:r>
      <w:r w:rsidRPr="0054130E">
        <w:rPr>
          <w:rFonts w:ascii="Arial" w:hAnsi="Arial" w:cs="Arial"/>
          <w:sz w:val="20"/>
          <w:szCs w:val="20"/>
        </w:rPr>
        <w:t xml:space="preserve">, którymi posługuje się przy wykonywaniu Umowy, pod warunkiem, że przed jakimkolwiek takim ujawnieniem zobowiąże te osoby do zachowania poufności na zasadach określonych w Umowie. Za działania lub zaniechania takich osób Wykonawca ponosi odpowiedzialność, jak za </w:t>
      </w:r>
      <w:r w:rsidR="00D84B24" w:rsidRPr="0054130E">
        <w:rPr>
          <w:rFonts w:ascii="Arial" w:hAnsi="Arial" w:cs="Arial"/>
          <w:sz w:val="20"/>
          <w:szCs w:val="20"/>
        </w:rPr>
        <w:t xml:space="preserve">działania </w:t>
      </w:r>
      <w:r w:rsidRPr="0054130E">
        <w:rPr>
          <w:rFonts w:ascii="Arial" w:hAnsi="Arial" w:cs="Arial"/>
          <w:sz w:val="20"/>
          <w:szCs w:val="20"/>
        </w:rPr>
        <w:t>i zaniechania własne.</w:t>
      </w:r>
    </w:p>
    <w:p w:rsidR="00724C85" w:rsidRPr="0054130E" w:rsidRDefault="00724C85" w:rsidP="009D1CD5">
      <w:pPr>
        <w:pStyle w:val="Akapitzlist"/>
        <w:numPr>
          <w:ilvl w:val="0"/>
          <w:numId w:val="9"/>
        </w:numPr>
        <w:spacing w:after="0" w:line="240" w:lineRule="auto"/>
        <w:ind w:left="284" w:hanging="283"/>
        <w:jc w:val="both"/>
        <w:rPr>
          <w:rFonts w:ascii="Arial" w:hAnsi="Arial" w:cs="Arial"/>
          <w:sz w:val="20"/>
          <w:szCs w:val="20"/>
        </w:rPr>
      </w:pPr>
      <w:r w:rsidRPr="0054130E">
        <w:rPr>
          <w:rFonts w:ascii="Arial" w:hAnsi="Arial" w:cs="Arial"/>
          <w:sz w:val="20"/>
          <w:szCs w:val="20"/>
        </w:rPr>
        <w:t>Zobowiązanie do zachowania poufności, o którym mowa w niniejszym paragrafie wiąże Wykonawcę bezterminowo, także w razie wygaśnięcia, rozwiązania lub odstąpienia od Umowy.</w:t>
      </w:r>
    </w:p>
    <w:p w:rsidR="00724C85" w:rsidRPr="0054130E" w:rsidRDefault="00724C85" w:rsidP="009D1CD5">
      <w:pPr>
        <w:pStyle w:val="Akapitzlist"/>
        <w:numPr>
          <w:ilvl w:val="0"/>
          <w:numId w:val="9"/>
        </w:numPr>
        <w:tabs>
          <w:tab w:val="left" w:pos="709"/>
        </w:tabs>
        <w:spacing w:after="0" w:line="240" w:lineRule="auto"/>
        <w:ind w:left="284" w:hanging="283"/>
        <w:jc w:val="both"/>
        <w:rPr>
          <w:rFonts w:ascii="Arial" w:hAnsi="Arial" w:cs="Arial"/>
          <w:sz w:val="20"/>
          <w:szCs w:val="20"/>
        </w:rPr>
      </w:pPr>
      <w:r w:rsidRPr="0054130E">
        <w:rPr>
          <w:rFonts w:ascii="Arial" w:hAnsi="Arial" w:cs="Arial"/>
          <w:sz w:val="20"/>
          <w:szCs w:val="20"/>
        </w:rPr>
        <w:t>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i wyciągi, za wyjątkiem jednego ich egzemplarza dla celów archiwalnych, który Wykonawca uprawniony jest zachować.</w:t>
      </w:r>
    </w:p>
    <w:p w:rsidR="00037816" w:rsidRPr="0054130E" w:rsidRDefault="00037816" w:rsidP="00657784">
      <w:pPr>
        <w:pStyle w:val="Akapitzlist"/>
        <w:spacing w:after="0" w:line="240" w:lineRule="auto"/>
        <w:ind w:left="0"/>
        <w:rPr>
          <w:rFonts w:ascii="Arial" w:hAnsi="Arial" w:cs="Arial"/>
          <w:sz w:val="20"/>
          <w:szCs w:val="20"/>
        </w:rPr>
      </w:pPr>
    </w:p>
    <w:p w:rsidR="00FB6F70" w:rsidRPr="0054130E" w:rsidRDefault="00011BC5" w:rsidP="00630F68">
      <w:pPr>
        <w:pStyle w:val="Akapitzlist"/>
        <w:spacing w:after="0" w:line="240" w:lineRule="auto"/>
        <w:ind w:left="0"/>
        <w:jc w:val="center"/>
        <w:rPr>
          <w:rFonts w:ascii="Arial" w:hAnsi="Arial" w:cs="Arial"/>
          <w:b/>
          <w:sz w:val="20"/>
          <w:szCs w:val="20"/>
        </w:rPr>
      </w:pPr>
      <w:r w:rsidRPr="0054130E">
        <w:rPr>
          <w:rFonts w:ascii="Arial" w:hAnsi="Arial" w:cs="Arial"/>
          <w:b/>
          <w:sz w:val="20"/>
          <w:szCs w:val="20"/>
        </w:rPr>
        <w:lastRenderedPageBreak/>
        <w:t>§1</w:t>
      </w:r>
      <w:r w:rsidR="009E70AE" w:rsidRPr="0054130E">
        <w:rPr>
          <w:rFonts w:ascii="Arial" w:hAnsi="Arial" w:cs="Arial"/>
          <w:b/>
          <w:sz w:val="20"/>
          <w:szCs w:val="20"/>
        </w:rPr>
        <w:t>4</w:t>
      </w:r>
    </w:p>
    <w:p w:rsidR="00F44A0E" w:rsidRPr="0054130E" w:rsidRDefault="00EF53DD" w:rsidP="00EF53DD">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SIŁA WYŻSZA</w:t>
      </w:r>
    </w:p>
    <w:p w:rsidR="00346CB4" w:rsidRPr="0054130E" w:rsidRDefault="00386CBD" w:rsidP="009D1CD5">
      <w:pPr>
        <w:pStyle w:val="Akapitzlist"/>
        <w:numPr>
          <w:ilvl w:val="0"/>
          <w:numId w:val="7"/>
        </w:numPr>
        <w:spacing w:after="0" w:line="240" w:lineRule="auto"/>
        <w:ind w:left="284" w:hanging="283"/>
        <w:jc w:val="both"/>
        <w:rPr>
          <w:rFonts w:ascii="Arial" w:hAnsi="Arial" w:cs="Arial"/>
          <w:sz w:val="20"/>
          <w:szCs w:val="20"/>
        </w:rPr>
      </w:pPr>
      <w:r w:rsidRPr="0054130E">
        <w:rPr>
          <w:rFonts w:ascii="Arial" w:hAnsi="Arial" w:cs="Arial"/>
          <w:sz w:val="20"/>
          <w:szCs w:val="20"/>
        </w:rPr>
        <w:t xml:space="preserve">Strony zgodnie uznają, że </w:t>
      </w:r>
      <w:r w:rsidRPr="0054130E">
        <w:rPr>
          <w:rFonts w:ascii="Arial" w:hAnsi="Arial" w:cs="Arial"/>
          <w:b/>
          <w:sz w:val="20"/>
          <w:szCs w:val="20"/>
        </w:rPr>
        <w:t>Siła Wyższa</w:t>
      </w:r>
      <w:r w:rsidRPr="0054130E">
        <w:rPr>
          <w:rFonts w:ascii="Arial" w:hAnsi="Arial" w:cs="Arial"/>
          <w:sz w:val="20"/>
          <w:szCs w:val="20"/>
        </w:rPr>
        <w:t xml:space="preserve"> to</w:t>
      </w:r>
      <w:r w:rsidR="00EA3136" w:rsidRPr="0054130E">
        <w:rPr>
          <w:rFonts w:ascii="Arial" w:hAnsi="Arial" w:cs="Arial"/>
          <w:sz w:val="20"/>
          <w:szCs w:val="20"/>
        </w:rPr>
        <w:t xml:space="preserve"> zdarzenie</w:t>
      </w:r>
      <w:r w:rsidR="003C726A" w:rsidRPr="0054130E">
        <w:rPr>
          <w:rFonts w:ascii="Arial" w:hAnsi="Arial" w:cs="Arial"/>
          <w:sz w:val="20"/>
          <w:szCs w:val="20"/>
        </w:rPr>
        <w:t xml:space="preserve"> </w:t>
      </w:r>
      <w:r w:rsidR="00EA3136" w:rsidRPr="0054130E">
        <w:rPr>
          <w:rFonts w:ascii="Arial" w:hAnsi="Arial" w:cs="Arial"/>
          <w:sz w:val="20"/>
          <w:szCs w:val="20"/>
        </w:rPr>
        <w:t>zewnętrzne</w:t>
      </w:r>
      <w:r w:rsidR="003C726A" w:rsidRPr="0054130E">
        <w:rPr>
          <w:rFonts w:ascii="Arial" w:hAnsi="Arial" w:cs="Arial"/>
          <w:sz w:val="20"/>
          <w:szCs w:val="20"/>
        </w:rPr>
        <w:t>,</w:t>
      </w:r>
      <w:r w:rsidR="00EA3136" w:rsidRPr="0054130E">
        <w:rPr>
          <w:rFonts w:ascii="Arial" w:hAnsi="Arial" w:cs="Arial"/>
          <w:sz w:val="20"/>
          <w:szCs w:val="20"/>
        </w:rPr>
        <w:t xml:space="preserve"> nagłe, nieprzewidywalne </w:t>
      </w:r>
      <w:r w:rsidR="00FC372B" w:rsidRPr="0054130E">
        <w:rPr>
          <w:rFonts w:ascii="Arial" w:hAnsi="Arial" w:cs="Arial"/>
          <w:sz w:val="20"/>
          <w:szCs w:val="20"/>
        </w:rPr>
        <w:br/>
      </w:r>
      <w:r w:rsidR="00EA3136" w:rsidRPr="0054130E">
        <w:rPr>
          <w:rFonts w:ascii="Arial" w:hAnsi="Arial" w:cs="Arial"/>
          <w:sz w:val="20"/>
          <w:szCs w:val="20"/>
        </w:rPr>
        <w:t>i niezależne od woli Stron, które wystąpiło po zawarciu Umowy, uniemożliwiające wykonanie Umowy w całości lub w części, na stałe lub na pewien czas, któremu nie można zapobiec ani przeciwdziałać przy zachowaniu należytej staranności Stron. Za przejawy Siły Wyższej</w:t>
      </w:r>
      <w:r w:rsidR="008F3D5E" w:rsidRPr="0054130E">
        <w:rPr>
          <w:rFonts w:ascii="Arial" w:hAnsi="Arial" w:cs="Arial"/>
          <w:sz w:val="20"/>
          <w:szCs w:val="20"/>
        </w:rPr>
        <w:t xml:space="preserve"> Strony uznają </w:t>
      </w:r>
      <w:r w:rsidR="00512A51">
        <w:rPr>
          <w:rFonts w:ascii="Arial" w:hAnsi="Arial" w:cs="Arial"/>
          <w:sz w:val="20"/>
          <w:szCs w:val="20"/>
        </w:rPr>
        <w:br/>
      </w:r>
      <w:r w:rsidR="008F3D5E" w:rsidRPr="0054130E">
        <w:rPr>
          <w:rFonts w:ascii="Arial" w:hAnsi="Arial" w:cs="Arial"/>
          <w:sz w:val="20"/>
          <w:szCs w:val="20"/>
        </w:rPr>
        <w:t>w szczególności:</w:t>
      </w:r>
    </w:p>
    <w:p w:rsidR="003D19E7" w:rsidRPr="0054130E" w:rsidRDefault="003D19E7" w:rsidP="009D1CD5">
      <w:pPr>
        <w:pStyle w:val="Akapitzlist"/>
        <w:numPr>
          <w:ilvl w:val="3"/>
          <w:numId w:val="8"/>
        </w:numPr>
        <w:spacing w:after="0" w:line="240" w:lineRule="auto"/>
        <w:ind w:left="567" w:hanging="284"/>
        <w:jc w:val="both"/>
        <w:rPr>
          <w:rFonts w:ascii="Arial" w:hAnsi="Arial" w:cs="Arial"/>
          <w:sz w:val="20"/>
          <w:szCs w:val="20"/>
        </w:rPr>
      </w:pPr>
      <w:r w:rsidRPr="0054130E">
        <w:rPr>
          <w:rFonts w:ascii="Arial" w:hAnsi="Arial" w:cs="Arial"/>
          <w:sz w:val="20"/>
          <w:szCs w:val="20"/>
        </w:rPr>
        <w:t>klęski żywiołowe, w tym: trzęsienie ziemi, huragan, powódź, inne nadzwyczajne zjawiska atmosferyczne</w:t>
      </w:r>
      <w:r w:rsidR="00C10937" w:rsidRPr="0054130E">
        <w:rPr>
          <w:rFonts w:ascii="Arial" w:hAnsi="Arial" w:cs="Arial"/>
          <w:sz w:val="20"/>
          <w:szCs w:val="20"/>
        </w:rPr>
        <w:t>,</w:t>
      </w:r>
    </w:p>
    <w:p w:rsidR="003D19E7" w:rsidRPr="0054130E" w:rsidRDefault="003D19E7" w:rsidP="009D1CD5">
      <w:pPr>
        <w:pStyle w:val="Akapitzlist"/>
        <w:numPr>
          <w:ilvl w:val="3"/>
          <w:numId w:val="8"/>
        </w:numPr>
        <w:spacing w:after="0" w:line="240" w:lineRule="auto"/>
        <w:ind w:left="567" w:hanging="284"/>
        <w:jc w:val="both"/>
        <w:rPr>
          <w:rFonts w:ascii="Arial" w:hAnsi="Arial" w:cs="Arial"/>
          <w:sz w:val="20"/>
          <w:szCs w:val="20"/>
        </w:rPr>
      </w:pPr>
      <w:r w:rsidRPr="0054130E">
        <w:rPr>
          <w:rFonts w:ascii="Arial" w:hAnsi="Arial" w:cs="Arial"/>
          <w:sz w:val="20"/>
          <w:szCs w:val="20"/>
        </w:rPr>
        <w:t>akty władzy państwowej, w tym: stan wojenny, stan wyjątkowy</w:t>
      </w:r>
      <w:r w:rsidR="00C10937" w:rsidRPr="0054130E">
        <w:rPr>
          <w:rFonts w:ascii="Arial" w:hAnsi="Arial" w:cs="Arial"/>
          <w:sz w:val="20"/>
          <w:szCs w:val="20"/>
        </w:rPr>
        <w:t>,</w:t>
      </w:r>
    </w:p>
    <w:p w:rsidR="003D19E7" w:rsidRPr="0054130E" w:rsidRDefault="003D19E7" w:rsidP="009D1CD5">
      <w:pPr>
        <w:pStyle w:val="Akapitzlist"/>
        <w:numPr>
          <w:ilvl w:val="3"/>
          <w:numId w:val="8"/>
        </w:numPr>
        <w:spacing w:after="0" w:line="240" w:lineRule="auto"/>
        <w:ind w:left="567" w:hanging="284"/>
        <w:jc w:val="both"/>
        <w:rPr>
          <w:rFonts w:ascii="Arial" w:hAnsi="Arial" w:cs="Arial"/>
          <w:sz w:val="20"/>
          <w:szCs w:val="20"/>
        </w:rPr>
      </w:pPr>
      <w:r w:rsidRPr="0054130E">
        <w:rPr>
          <w:rFonts w:ascii="Arial" w:hAnsi="Arial" w:cs="Arial"/>
          <w:sz w:val="20"/>
          <w:szCs w:val="20"/>
        </w:rPr>
        <w:t>działania wojenne, akty sabotażu, akty terrorystyczne i inne podobne wydarzenia zagrażające porządkowi publicznemu</w:t>
      </w:r>
      <w:r w:rsidR="00C10937" w:rsidRPr="0054130E">
        <w:rPr>
          <w:rFonts w:ascii="Arial" w:hAnsi="Arial" w:cs="Arial"/>
          <w:sz w:val="20"/>
          <w:szCs w:val="20"/>
        </w:rPr>
        <w:t>,</w:t>
      </w:r>
    </w:p>
    <w:p w:rsidR="003D19E7" w:rsidRPr="0054130E" w:rsidRDefault="003D19E7" w:rsidP="009D1CD5">
      <w:pPr>
        <w:pStyle w:val="Akapitzlist"/>
        <w:numPr>
          <w:ilvl w:val="3"/>
          <w:numId w:val="8"/>
        </w:numPr>
        <w:spacing w:after="0" w:line="240" w:lineRule="auto"/>
        <w:ind w:left="567" w:hanging="284"/>
        <w:jc w:val="both"/>
        <w:rPr>
          <w:rFonts w:ascii="Arial" w:hAnsi="Arial" w:cs="Arial"/>
          <w:sz w:val="20"/>
          <w:szCs w:val="20"/>
        </w:rPr>
      </w:pPr>
      <w:r w:rsidRPr="0054130E">
        <w:rPr>
          <w:rFonts w:ascii="Arial" w:hAnsi="Arial" w:cs="Arial"/>
          <w:sz w:val="20"/>
          <w:szCs w:val="20"/>
        </w:rPr>
        <w:t>strajki powszechne lub inne niepokoje społeczne, w tym publiczne demonstracje,</w:t>
      </w:r>
      <w:r w:rsidR="00421A4C" w:rsidRPr="0054130E">
        <w:rPr>
          <w:rFonts w:ascii="Arial" w:hAnsi="Arial" w:cs="Arial"/>
          <w:sz w:val="20"/>
          <w:szCs w:val="20"/>
        </w:rPr>
        <w:t xml:space="preserve"> z wyłączeniem strajków u Stron</w:t>
      </w:r>
      <w:r w:rsidR="00C10937" w:rsidRPr="0054130E">
        <w:rPr>
          <w:rFonts w:ascii="Arial" w:hAnsi="Arial" w:cs="Arial"/>
          <w:sz w:val="20"/>
          <w:szCs w:val="20"/>
        </w:rPr>
        <w:t>,</w:t>
      </w:r>
    </w:p>
    <w:p w:rsidR="001D0D8D" w:rsidRPr="0054130E" w:rsidRDefault="001D0D8D" w:rsidP="009D1CD5">
      <w:pPr>
        <w:pStyle w:val="Akapitzlist"/>
        <w:numPr>
          <w:ilvl w:val="0"/>
          <w:numId w:val="7"/>
        </w:numPr>
        <w:tabs>
          <w:tab w:val="left" w:pos="709"/>
        </w:tabs>
        <w:spacing w:after="0" w:line="240" w:lineRule="auto"/>
        <w:ind w:left="284" w:hanging="283"/>
        <w:jc w:val="both"/>
        <w:rPr>
          <w:rFonts w:ascii="Arial" w:hAnsi="Arial" w:cs="Arial"/>
          <w:sz w:val="20"/>
          <w:szCs w:val="20"/>
        </w:rPr>
      </w:pPr>
      <w:r w:rsidRPr="0054130E">
        <w:rPr>
          <w:rFonts w:ascii="Arial" w:hAnsi="Arial" w:cs="Arial"/>
          <w:sz w:val="20"/>
          <w:szCs w:val="20"/>
        </w:rPr>
        <w:t xml:space="preserve">Jeżeli Siła Wyższa uniemożliwia lub uniemożliwi jednej ze Stron wywiązanie się </w:t>
      </w:r>
      <w:r w:rsidR="005600C1" w:rsidRPr="0054130E">
        <w:rPr>
          <w:rFonts w:ascii="Arial" w:hAnsi="Arial" w:cs="Arial"/>
          <w:sz w:val="20"/>
          <w:szCs w:val="20"/>
        </w:rPr>
        <w:br/>
      </w:r>
      <w:r w:rsidRPr="0054130E">
        <w:rPr>
          <w:rFonts w:ascii="Arial" w:hAnsi="Arial" w:cs="Arial"/>
          <w:sz w:val="20"/>
          <w:szCs w:val="20"/>
        </w:rPr>
        <w:t xml:space="preserve">z jakiegokolwiek zobowiązania objętego Umową, Strona ta zobowiązana </w:t>
      </w:r>
      <w:r w:rsidR="002C1292" w:rsidRPr="0054130E">
        <w:rPr>
          <w:rFonts w:ascii="Arial" w:hAnsi="Arial" w:cs="Arial"/>
          <w:sz w:val="20"/>
          <w:szCs w:val="20"/>
        </w:rPr>
        <w:t>jest niezwłocznie</w:t>
      </w:r>
      <w:r w:rsidRPr="0054130E">
        <w:rPr>
          <w:rFonts w:ascii="Arial" w:hAnsi="Arial" w:cs="Arial"/>
          <w:sz w:val="20"/>
          <w:szCs w:val="20"/>
        </w:rPr>
        <w:t xml:space="preserve">, nie później jednak niż w terminie </w:t>
      </w:r>
      <w:r w:rsidR="00011BC5" w:rsidRPr="0054130E">
        <w:rPr>
          <w:rFonts w:ascii="Arial" w:hAnsi="Arial" w:cs="Arial"/>
          <w:sz w:val="20"/>
          <w:szCs w:val="20"/>
        </w:rPr>
        <w:t>2</w:t>
      </w:r>
      <w:r w:rsidRPr="0054130E">
        <w:rPr>
          <w:rFonts w:ascii="Arial" w:hAnsi="Arial" w:cs="Arial"/>
          <w:sz w:val="20"/>
          <w:szCs w:val="20"/>
        </w:rPr>
        <w:t xml:space="preserve"> dni od wystąpienia Siły Wyższej, zawiadomić drugą Stronę na piśmie o wydarzeniu lub okolicznościach stanowiących Siłę Wyższą wymieniając przy tym zobowiązania, </w:t>
      </w:r>
      <w:r w:rsidR="00512A51">
        <w:rPr>
          <w:rFonts w:ascii="Arial" w:hAnsi="Arial" w:cs="Arial"/>
          <w:sz w:val="20"/>
          <w:szCs w:val="20"/>
        </w:rPr>
        <w:br/>
      </w:r>
      <w:r w:rsidRPr="0054130E">
        <w:rPr>
          <w:rFonts w:ascii="Arial" w:hAnsi="Arial" w:cs="Arial"/>
          <w:sz w:val="20"/>
          <w:szCs w:val="20"/>
        </w:rPr>
        <w:t xml:space="preserve">z których nie może lub nie będzie mogła się wywiązać oraz wskazując przewidywany okres, w którym nie będzie możliwe wykonywanie Umowy. Powinna także dążyć do kontynuowania realizacji swoich zobowiązań w rozsądnym zakresie oraz podjąć działania niezbędne </w:t>
      </w:r>
      <w:r w:rsidR="002C1292" w:rsidRPr="0054130E">
        <w:rPr>
          <w:rFonts w:ascii="Arial" w:hAnsi="Arial" w:cs="Arial"/>
          <w:sz w:val="20"/>
          <w:szCs w:val="20"/>
        </w:rPr>
        <w:t>do zminimalizowania</w:t>
      </w:r>
      <w:r w:rsidRPr="0054130E">
        <w:rPr>
          <w:rFonts w:ascii="Arial" w:hAnsi="Arial" w:cs="Arial"/>
          <w:sz w:val="20"/>
          <w:szCs w:val="20"/>
        </w:rPr>
        <w:t xml:space="preserve"> skutków działania Siły Wyższej oraz czasu jej trwania.</w:t>
      </w:r>
    </w:p>
    <w:p w:rsidR="001D0D8D" w:rsidRPr="0054130E" w:rsidRDefault="000846A9" w:rsidP="009D1CD5">
      <w:pPr>
        <w:pStyle w:val="Akapitzlist"/>
        <w:numPr>
          <w:ilvl w:val="0"/>
          <w:numId w:val="7"/>
        </w:numPr>
        <w:tabs>
          <w:tab w:val="left" w:pos="709"/>
        </w:tabs>
        <w:spacing w:after="0" w:line="240" w:lineRule="auto"/>
        <w:ind w:left="284" w:hanging="283"/>
        <w:jc w:val="both"/>
        <w:rPr>
          <w:rFonts w:ascii="Arial" w:hAnsi="Arial" w:cs="Arial"/>
          <w:sz w:val="20"/>
          <w:szCs w:val="20"/>
        </w:rPr>
      </w:pPr>
      <w:r w:rsidRPr="0054130E">
        <w:rPr>
          <w:rFonts w:ascii="Arial" w:hAnsi="Arial" w:cs="Arial"/>
          <w:sz w:val="20"/>
          <w:szCs w:val="20"/>
        </w:rPr>
        <w:t>Strony nie ponoszą</w:t>
      </w:r>
      <w:r w:rsidR="001D0D8D" w:rsidRPr="0054130E">
        <w:rPr>
          <w:rFonts w:ascii="Arial" w:hAnsi="Arial" w:cs="Arial"/>
          <w:sz w:val="20"/>
          <w:szCs w:val="20"/>
        </w:rPr>
        <w:t xml:space="preserve"> odpowiedzialności za niewykonanie lub nienależyte wykonanie Umowy w całości lub w części, w takim zakresie, w jakim zostało to spowodowane wystąpieniem Siły Wyższej. </w:t>
      </w:r>
      <w:r w:rsidR="00512A51">
        <w:rPr>
          <w:rFonts w:ascii="Arial" w:hAnsi="Arial" w:cs="Arial"/>
          <w:sz w:val="20"/>
          <w:szCs w:val="20"/>
        </w:rPr>
        <w:br/>
      </w:r>
      <w:r w:rsidR="001D0D8D" w:rsidRPr="0054130E">
        <w:rPr>
          <w:rFonts w:ascii="Arial" w:hAnsi="Arial" w:cs="Arial"/>
          <w:sz w:val="20"/>
          <w:szCs w:val="20"/>
        </w:rPr>
        <w:t xml:space="preserve">W wypadku zaistnienia Siły Wyższej o charakterze długotrwałym, powodującej niewykonywanie Umowy przez okres dłuższy niż </w:t>
      </w:r>
      <w:r w:rsidR="00011BC5" w:rsidRPr="0054130E">
        <w:rPr>
          <w:rFonts w:ascii="Arial" w:hAnsi="Arial" w:cs="Arial"/>
          <w:sz w:val="20"/>
          <w:szCs w:val="20"/>
        </w:rPr>
        <w:t>14</w:t>
      </w:r>
      <w:r w:rsidR="00214B0E" w:rsidRPr="0054130E">
        <w:rPr>
          <w:rFonts w:ascii="Arial" w:hAnsi="Arial" w:cs="Arial"/>
          <w:sz w:val="20"/>
          <w:szCs w:val="20"/>
        </w:rPr>
        <w:t xml:space="preserve"> dni</w:t>
      </w:r>
      <w:r w:rsidR="001D0D8D" w:rsidRPr="0054130E">
        <w:rPr>
          <w:rFonts w:ascii="Arial" w:hAnsi="Arial" w:cs="Arial"/>
          <w:sz w:val="20"/>
          <w:szCs w:val="20"/>
        </w:rPr>
        <w:t xml:space="preserve">, Strony będą prowadzić negocjacje w celu określenia dalszej realizacji lub </w:t>
      </w:r>
      <w:r w:rsidR="002C1292" w:rsidRPr="0054130E">
        <w:rPr>
          <w:rFonts w:ascii="Arial" w:hAnsi="Arial" w:cs="Arial"/>
          <w:sz w:val="20"/>
          <w:szCs w:val="20"/>
        </w:rPr>
        <w:t>rozwiązania Umowy</w:t>
      </w:r>
      <w:r w:rsidR="001D0D8D" w:rsidRPr="0054130E">
        <w:rPr>
          <w:rFonts w:ascii="Arial" w:hAnsi="Arial" w:cs="Arial"/>
          <w:sz w:val="20"/>
          <w:szCs w:val="20"/>
        </w:rPr>
        <w:t>.</w:t>
      </w:r>
    </w:p>
    <w:p w:rsidR="00C10937" w:rsidRPr="0054130E" w:rsidRDefault="001D0D8D" w:rsidP="009D1CD5">
      <w:pPr>
        <w:pStyle w:val="Akapitzlist"/>
        <w:numPr>
          <w:ilvl w:val="0"/>
          <w:numId w:val="7"/>
        </w:numPr>
        <w:tabs>
          <w:tab w:val="left" w:pos="709"/>
        </w:tabs>
        <w:spacing w:after="0" w:line="240" w:lineRule="auto"/>
        <w:ind w:left="284" w:hanging="283"/>
        <w:jc w:val="both"/>
        <w:rPr>
          <w:rFonts w:ascii="Arial" w:hAnsi="Arial" w:cs="Arial"/>
          <w:sz w:val="20"/>
          <w:szCs w:val="20"/>
        </w:rPr>
      </w:pPr>
      <w:r w:rsidRPr="0054130E">
        <w:rPr>
          <w:rFonts w:ascii="Arial" w:hAnsi="Arial" w:cs="Arial"/>
          <w:sz w:val="20"/>
          <w:szCs w:val="20"/>
        </w:rPr>
        <w:t xml:space="preserve">Negocjacje, o których mowa w ust. 3 zdanie drugie, uważa się za bezskutecznie zakończone, jeżeli po upływie </w:t>
      </w:r>
      <w:r w:rsidR="00011BC5" w:rsidRPr="0054130E">
        <w:rPr>
          <w:rFonts w:ascii="Arial" w:hAnsi="Arial" w:cs="Arial"/>
          <w:sz w:val="20"/>
          <w:szCs w:val="20"/>
        </w:rPr>
        <w:t>7</w:t>
      </w:r>
      <w:r w:rsidRPr="0054130E">
        <w:rPr>
          <w:rFonts w:ascii="Arial" w:hAnsi="Arial" w:cs="Arial"/>
          <w:sz w:val="20"/>
          <w:szCs w:val="20"/>
        </w:rPr>
        <w:t xml:space="preserve"> dni od dnia ich rozpoczęcia </w:t>
      </w:r>
      <w:r w:rsidR="00C10937" w:rsidRPr="0054130E">
        <w:rPr>
          <w:rFonts w:ascii="Arial" w:hAnsi="Arial" w:cs="Arial"/>
          <w:sz w:val="20"/>
          <w:szCs w:val="20"/>
        </w:rPr>
        <w:t>Strony nie osiągną porozumienia</w:t>
      </w:r>
      <w:r w:rsidRPr="0054130E">
        <w:rPr>
          <w:rFonts w:ascii="Arial" w:hAnsi="Arial" w:cs="Arial"/>
          <w:sz w:val="20"/>
          <w:szCs w:val="20"/>
        </w:rPr>
        <w:t xml:space="preserve"> </w:t>
      </w:r>
      <w:r w:rsidR="00C10937" w:rsidRPr="0054130E">
        <w:rPr>
          <w:rFonts w:ascii="Arial" w:hAnsi="Arial" w:cs="Arial"/>
          <w:sz w:val="20"/>
          <w:szCs w:val="20"/>
        </w:rPr>
        <w:t>chyba, że</w:t>
      </w:r>
      <w:r w:rsidRPr="0054130E">
        <w:rPr>
          <w:rFonts w:ascii="Arial" w:hAnsi="Arial" w:cs="Arial"/>
          <w:sz w:val="20"/>
          <w:szCs w:val="20"/>
        </w:rPr>
        <w:t xml:space="preserve"> przed upływem tego terminu Strony wyrażą w formie pisemnej zgodę na ich kontynuowanie i określą inną datę zakończenia negocjacji.</w:t>
      </w:r>
    </w:p>
    <w:p w:rsidR="003D19E7" w:rsidRPr="0054130E" w:rsidRDefault="001D0D8D" w:rsidP="009D1CD5">
      <w:pPr>
        <w:pStyle w:val="Akapitzlist"/>
        <w:numPr>
          <w:ilvl w:val="0"/>
          <w:numId w:val="7"/>
        </w:numPr>
        <w:tabs>
          <w:tab w:val="left" w:pos="709"/>
        </w:tabs>
        <w:spacing w:after="0" w:line="240" w:lineRule="auto"/>
        <w:ind w:left="284" w:hanging="283"/>
        <w:jc w:val="both"/>
        <w:rPr>
          <w:rFonts w:ascii="Arial" w:hAnsi="Arial" w:cs="Arial"/>
          <w:sz w:val="20"/>
          <w:szCs w:val="20"/>
        </w:rPr>
      </w:pPr>
      <w:r w:rsidRPr="0054130E">
        <w:rPr>
          <w:rFonts w:ascii="Arial" w:hAnsi="Arial" w:cs="Arial"/>
          <w:sz w:val="20"/>
          <w:szCs w:val="20"/>
        </w:rPr>
        <w:t xml:space="preserve">W przypadku bezskutecznego zakończenia negocjacji w terminie określonym zgodnie z ust. 4, </w:t>
      </w:r>
      <w:r w:rsidR="00EC1FCD" w:rsidRPr="0054130E">
        <w:rPr>
          <w:rFonts w:ascii="Arial" w:hAnsi="Arial" w:cs="Arial"/>
          <w:sz w:val="20"/>
          <w:szCs w:val="20"/>
        </w:rPr>
        <w:t xml:space="preserve">każda ze </w:t>
      </w:r>
      <w:r w:rsidR="002C1292" w:rsidRPr="0054130E">
        <w:rPr>
          <w:rFonts w:ascii="Arial" w:hAnsi="Arial" w:cs="Arial"/>
          <w:sz w:val="20"/>
          <w:szCs w:val="20"/>
        </w:rPr>
        <w:t>Stron jest</w:t>
      </w:r>
      <w:r w:rsidR="00EC1FCD" w:rsidRPr="0054130E">
        <w:rPr>
          <w:rFonts w:ascii="Arial" w:hAnsi="Arial" w:cs="Arial"/>
          <w:sz w:val="20"/>
          <w:szCs w:val="20"/>
        </w:rPr>
        <w:t xml:space="preserve"> </w:t>
      </w:r>
      <w:r w:rsidR="002C1292" w:rsidRPr="0054130E">
        <w:rPr>
          <w:rFonts w:ascii="Arial" w:hAnsi="Arial" w:cs="Arial"/>
          <w:sz w:val="20"/>
          <w:szCs w:val="20"/>
        </w:rPr>
        <w:t>uprawniona do</w:t>
      </w:r>
      <w:r w:rsidRPr="0054130E">
        <w:rPr>
          <w:rFonts w:ascii="Arial" w:hAnsi="Arial" w:cs="Arial"/>
          <w:sz w:val="20"/>
          <w:szCs w:val="20"/>
        </w:rPr>
        <w:t xml:space="preserve"> </w:t>
      </w:r>
      <w:r w:rsidR="007F4D89" w:rsidRPr="0054130E">
        <w:rPr>
          <w:rFonts w:ascii="Arial" w:hAnsi="Arial" w:cs="Arial"/>
          <w:sz w:val="20"/>
          <w:szCs w:val="20"/>
        </w:rPr>
        <w:t xml:space="preserve">odstąpienia od </w:t>
      </w:r>
      <w:r w:rsidRPr="0054130E">
        <w:rPr>
          <w:rFonts w:ascii="Arial" w:hAnsi="Arial" w:cs="Arial"/>
          <w:sz w:val="20"/>
          <w:szCs w:val="20"/>
        </w:rPr>
        <w:t>Umowy</w:t>
      </w:r>
      <w:r w:rsidR="007F4D89" w:rsidRPr="0054130E">
        <w:rPr>
          <w:rFonts w:ascii="Arial" w:hAnsi="Arial" w:cs="Arial"/>
          <w:sz w:val="20"/>
          <w:szCs w:val="20"/>
        </w:rPr>
        <w:t>.</w:t>
      </w:r>
      <w:r w:rsidRPr="0054130E">
        <w:rPr>
          <w:rFonts w:ascii="Arial" w:hAnsi="Arial" w:cs="Arial"/>
          <w:sz w:val="20"/>
          <w:szCs w:val="20"/>
        </w:rPr>
        <w:t xml:space="preserve"> </w:t>
      </w:r>
    </w:p>
    <w:p w:rsidR="00256584" w:rsidRPr="0054130E" w:rsidRDefault="00256584" w:rsidP="00C10937">
      <w:pPr>
        <w:pStyle w:val="Akapitzlist"/>
        <w:spacing w:after="0" w:line="240" w:lineRule="auto"/>
        <w:ind w:left="0"/>
        <w:rPr>
          <w:rFonts w:ascii="Arial" w:hAnsi="Arial" w:cs="Arial"/>
          <w:b/>
          <w:sz w:val="20"/>
          <w:szCs w:val="20"/>
        </w:rPr>
      </w:pPr>
    </w:p>
    <w:p w:rsidR="00AE6859" w:rsidRPr="0054130E" w:rsidRDefault="009A56EF" w:rsidP="009A56EF">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w:t>
      </w:r>
      <w:r w:rsidR="00F637C2" w:rsidRPr="0054130E">
        <w:rPr>
          <w:rFonts w:ascii="Arial" w:hAnsi="Arial" w:cs="Arial"/>
          <w:b/>
          <w:sz w:val="20"/>
          <w:szCs w:val="20"/>
        </w:rPr>
        <w:t>1</w:t>
      </w:r>
      <w:r w:rsidR="009E70AE" w:rsidRPr="0054130E">
        <w:rPr>
          <w:rFonts w:ascii="Arial" w:hAnsi="Arial" w:cs="Arial"/>
          <w:b/>
          <w:sz w:val="20"/>
          <w:szCs w:val="20"/>
        </w:rPr>
        <w:t>5</w:t>
      </w:r>
    </w:p>
    <w:p w:rsidR="005B0D6A" w:rsidRPr="0054130E" w:rsidRDefault="00AE6859" w:rsidP="00EF53DD">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ROZWIĄZANIE</w:t>
      </w:r>
      <w:r w:rsidR="006770AB" w:rsidRPr="0054130E">
        <w:rPr>
          <w:rFonts w:ascii="Arial" w:hAnsi="Arial" w:cs="Arial"/>
          <w:b/>
          <w:sz w:val="20"/>
          <w:szCs w:val="20"/>
        </w:rPr>
        <w:t xml:space="preserve"> I ZAWIESZENIE</w:t>
      </w:r>
      <w:r w:rsidRPr="0054130E">
        <w:rPr>
          <w:rFonts w:ascii="Arial" w:hAnsi="Arial" w:cs="Arial"/>
          <w:b/>
          <w:sz w:val="20"/>
          <w:szCs w:val="20"/>
        </w:rPr>
        <w:t xml:space="preserve"> UMOWY</w:t>
      </w:r>
    </w:p>
    <w:p w:rsidR="00AE6859" w:rsidRPr="0054130E" w:rsidRDefault="00AE6859" w:rsidP="009D1CD5">
      <w:pPr>
        <w:pStyle w:val="Akapitzlist"/>
        <w:numPr>
          <w:ilvl w:val="0"/>
          <w:numId w:val="15"/>
        </w:numPr>
        <w:spacing w:after="0" w:line="240" w:lineRule="auto"/>
        <w:ind w:left="284" w:hanging="283"/>
        <w:jc w:val="both"/>
        <w:rPr>
          <w:rFonts w:ascii="Arial" w:hAnsi="Arial" w:cs="Arial"/>
          <w:sz w:val="20"/>
          <w:szCs w:val="20"/>
        </w:rPr>
      </w:pPr>
      <w:r w:rsidRPr="0054130E">
        <w:rPr>
          <w:rFonts w:ascii="Arial" w:hAnsi="Arial" w:cs="Arial"/>
          <w:sz w:val="20"/>
          <w:szCs w:val="20"/>
        </w:rPr>
        <w:t>Umowa może zostać rozwiązana w każdym czasie na mocy porozumienia Stron.</w:t>
      </w:r>
    </w:p>
    <w:p w:rsidR="009A56EF" w:rsidRPr="0054130E" w:rsidRDefault="00AE6859" w:rsidP="009D1CD5">
      <w:pPr>
        <w:pStyle w:val="Akapitzlist"/>
        <w:numPr>
          <w:ilvl w:val="0"/>
          <w:numId w:val="15"/>
        </w:numPr>
        <w:spacing w:after="0" w:line="240" w:lineRule="auto"/>
        <w:ind w:left="284" w:hanging="283"/>
        <w:jc w:val="both"/>
        <w:rPr>
          <w:rFonts w:ascii="Arial" w:hAnsi="Arial" w:cs="Arial"/>
          <w:sz w:val="20"/>
          <w:szCs w:val="20"/>
        </w:rPr>
      </w:pPr>
      <w:r w:rsidRPr="0054130E">
        <w:rPr>
          <w:rFonts w:ascii="Arial" w:hAnsi="Arial" w:cs="Arial"/>
          <w:iCs/>
          <w:sz w:val="20"/>
          <w:szCs w:val="20"/>
        </w:rPr>
        <w:t>Rozwiązani</w:t>
      </w:r>
      <w:r w:rsidRPr="0054130E">
        <w:rPr>
          <w:rFonts w:ascii="Arial" w:hAnsi="Arial" w:cs="Arial"/>
          <w:sz w:val="20"/>
          <w:szCs w:val="20"/>
        </w:rPr>
        <w:t>e Umowy wymaga zachowania formy pisemnej pod rygorem nieważności.</w:t>
      </w:r>
    </w:p>
    <w:p w:rsidR="0020413F" w:rsidRPr="0054130E" w:rsidRDefault="0060496B" w:rsidP="00982000">
      <w:pPr>
        <w:autoSpaceDE w:val="0"/>
        <w:autoSpaceDN w:val="0"/>
        <w:adjustRightInd w:val="0"/>
        <w:spacing w:after="0" w:line="240" w:lineRule="auto"/>
        <w:ind w:left="284" w:hanging="283"/>
        <w:jc w:val="both"/>
        <w:rPr>
          <w:rFonts w:ascii="Arial" w:hAnsi="Arial" w:cs="Arial"/>
          <w:sz w:val="20"/>
          <w:szCs w:val="20"/>
          <w:lang w:eastAsia="pl-PL"/>
        </w:rPr>
      </w:pPr>
      <w:r w:rsidRPr="0054130E">
        <w:rPr>
          <w:rFonts w:ascii="Arial" w:hAnsi="Arial" w:cs="Arial"/>
          <w:sz w:val="20"/>
          <w:szCs w:val="20"/>
          <w:lang w:eastAsia="pl-PL"/>
        </w:rPr>
        <w:t>3</w:t>
      </w:r>
      <w:r w:rsidR="00DA2FEE" w:rsidRPr="0054130E">
        <w:rPr>
          <w:rFonts w:ascii="Arial" w:hAnsi="Arial" w:cs="Arial"/>
          <w:sz w:val="20"/>
          <w:szCs w:val="20"/>
          <w:lang w:eastAsia="pl-PL"/>
        </w:rPr>
        <w:t>.</w:t>
      </w:r>
      <w:r w:rsidR="0020413F" w:rsidRPr="0054130E">
        <w:rPr>
          <w:rFonts w:ascii="Arial" w:hAnsi="Arial" w:cs="Arial"/>
          <w:sz w:val="20"/>
          <w:szCs w:val="20"/>
          <w:lang w:eastAsia="pl-PL"/>
        </w:rPr>
        <w:t xml:space="preserve"> Zamawiający mo</w:t>
      </w:r>
      <w:r w:rsidR="00DA2FEE" w:rsidRPr="0054130E">
        <w:rPr>
          <w:rFonts w:ascii="Arial" w:hAnsi="Arial" w:cs="Arial"/>
          <w:sz w:val="20"/>
          <w:szCs w:val="20"/>
          <w:lang w:eastAsia="pl-PL"/>
        </w:rPr>
        <w:t>ż</w:t>
      </w:r>
      <w:r w:rsidR="0020413F" w:rsidRPr="0054130E">
        <w:rPr>
          <w:rFonts w:ascii="Arial" w:hAnsi="Arial" w:cs="Arial"/>
          <w:sz w:val="20"/>
          <w:szCs w:val="20"/>
          <w:lang w:eastAsia="pl-PL"/>
        </w:rPr>
        <w:t>e z wa</w:t>
      </w:r>
      <w:r w:rsidR="00DA2FEE" w:rsidRPr="0054130E">
        <w:rPr>
          <w:rFonts w:ascii="Arial" w:hAnsi="Arial" w:cs="Arial"/>
          <w:sz w:val="20"/>
          <w:szCs w:val="20"/>
          <w:lang w:eastAsia="pl-PL"/>
        </w:rPr>
        <w:t>ż</w:t>
      </w:r>
      <w:r w:rsidR="0020413F" w:rsidRPr="0054130E">
        <w:rPr>
          <w:rFonts w:ascii="Arial" w:hAnsi="Arial" w:cs="Arial"/>
          <w:sz w:val="20"/>
          <w:szCs w:val="20"/>
          <w:lang w:eastAsia="pl-PL"/>
        </w:rPr>
        <w:t>nych dla siebie powodów zawiesić wykonywanie</w:t>
      </w:r>
      <w:r w:rsidR="00DA2FEE" w:rsidRPr="0054130E">
        <w:rPr>
          <w:rFonts w:ascii="Arial" w:hAnsi="Arial" w:cs="Arial"/>
          <w:sz w:val="20"/>
          <w:szCs w:val="20"/>
          <w:lang w:eastAsia="pl-PL"/>
        </w:rPr>
        <w:t xml:space="preserve"> Umowy</w:t>
      </w:r>
      <w:r w:rsidR="0020413F" w:rsidRPr="0054130E">
        <w:rPr>
          <w:rFonts w:ascii="Arial" w:hAnsi="Arial" w:cs="Arial"/>
          <w:sz w:val="20"/>
          <w:szCs w:val="20"/>
          <w:lang w:eastAsia="pl-PL"/>
        </w:rPr>
        <w:t>, poprzez zło</w:t>
      </w:r>
      <w:r w:rsidR="00DA2FEE" w:rsidRPr="0054130E">
        <w:rPr>
          <w:rFonts w:ascii="Arial" w:hAnsi="Arial" w:cs="Arial"/>
          <w:sz w:val="20"/>
          <w:szCs w:val="20"/>
          <w:lang w:eastAsia="pl-PL"/>
        </w:rPr>
        <w:t>ż</w:t>
      </w:r>
      <w:r w:rsidR="0020413F" w:rsidRPr="0054130E">
        <w:rPr>
          <w:rFonts w:ascii="Arial" w:hAnsi="Arial" w:cs="Arial"/>
          <w:sz w:val="20"/>
          <w:szCs w:val="20"/>
          <w:lang w:eastAsia="pl-PL"/>
        </w:rPr>
        <w:t>enie Wykonawcy oś</w:t>
      </w:r>
      <w:r w:rsidR="00DA2FEE" w:rsidRPr="0054130E">
        <w:rPr>
          <w:rFonts w:ascii="Arial" w:hAnsi="Arial" w:cs="Arial"/>
          <w:sz w:val="20"/>
          <w:szCs w:val="20"/>
          <w:lang w:eastAsia="pl-PL"/>
        </w:rPr>
        <w:t xml:space="preserve">wiadczenia o zawieszeniu </w:t>
      </w:r>
      <w:r w:rsidR="0020413F" w:rsidRPr="0054130E">
        <w:rPr>
          <w:rFonts w:ascii="Arial" w:hAnsi="Arial" w:cs="Arial"/>
          <w:sz w:val="20"/>
          <w:szCs w:val="20"/>
          <w:lang w:eastAsia="pl-PL"/>
        </w:rPr>
        <w:t xml:space="preserve">wykonywania </w:t>
      </w:r>
      <w:r w:rsidR="00DA2FEE" w:rsidRPr="0054130E">
        <w:rPr>
          <w:rFonts w:ascii="Arial" w:hAnsi="Arial" w:cs="Arial"/>
          <w:sz w:val="20"/>
          <w:szCs w:val="20"/>
          <w:lang w:eastAsia="pl-PL"/>
        </w:rPr>
        <w:t>Umowy</w:t>
      </w:r>
      <w:r w:rsidR="0020413F" w:rsidRPr="0054130E">
        <w:rPr>
          <w:rFonts w:ascii="Arial" w:hAnsi="Arial" w:cs="Arial"/>
          <w:sz w:val="20"/>
          <w:szCs w:val="20"/>
          <w:lang w:eastAsia="pl-PL"/>
        </w:rPr>
        <w:t xml:space="preserve"> (zwanego dalej „</w:t>
      </w:r>
      <w:r w:rsidR="0020413F" w:rsidRPr="0054130E">
        <w:rPr>
          <w:rFonts w:ascii="Arial" w:hAnsi="Arial" w:cs="Arial"/>
          <w:b/>
          <w:bCs/>
          <w:sz w:val="20"/>
          <w:szCs w:val="20"/>
          <w:lang w:eastAsia="pl-PL"/>
        </w:rPr>
        <w:t>O</w:t>
      </w:r>
      <w:r w:rsidR="0020413F" w:rsidRPr="0054130E">
        <w:rPr>
          <w:rFonts w:ascii="Arial" w:eastAsia="Arial,Bold" w:hAnsi="Arial" w:cs="Arial"/>
          <w:b/>
          <w:bCs/>
          <w:sz w:val="20"/>
          <w:szCs w:val="20"/>
          <w:lang w:eastAsia="pl-PL"/>
        </w:rPr>
        <w:t>ś</w:t>
      </w:r>
      <w:r w:rsidR="0020413F" w:rsidRPr="0054130E">
        <w:rPr>
          <w:rFonts w:ascii="Arial" w:hAnsi="Arial" w:cs="Arial"/>
          <w:b/>
          <w:bCs/>
          <w:sz w:val="20"/>
          <w:szCs w:val="20"/>
          <w:lang w:eastAsia="pl-PL"/>
        </w:rPr>
        <w:t>wiadczeniem o Zawieszeniu</w:t>
      </w:r>
      <w:r w:rsidR="0020413F" w:rsidRPr="0054130E">
        <w:rPr>
          <w:rFonts w:ascii="Arial" w:hAnsi="Arial" w:cs="Arial"/>
          <w:sz w:val="20"/>
          <w:szCs w:val="20"/>
          <w:lang w:eastAsia="pl-PL"/>
        </w:rPr>
        <w:t>”</w:t>
      </w:r>
      <w:r w:rsidR="00DA2FEE" w:rsidRPr="0054130E">
        <w:rPr>
          <w:rFonts w:ascii="Arial" w:hAnsi="Arial" w:cs="Arial"/>
          <w:sz w:val="20"/>
          <w:szCs w:val="20"/>
          <w:lang w:eastAsia="pl-PL"/>
        </w:rPr>
        <w:t>),</w:t>
      </w:r>
      <w:r w:rsidR="009E6359" w:rsidRPr="0054130E">
        <w:rPr>
          <w:rFonts w:ascii="Arial" w:hAnsi="Arial" w:cs="Arial"/>
          <w:sz w:val="20"/>
          <w:szCs w:val="20"/>
          <w:lang w:eastAsia="pl-PL"/>
        </w:rPr>
        <w:t xml:space="preserve"> </w:t>
      </w:r>
      <w:r w:rsidR="0020413F" w:rsidRPr="0054130E">
        <w:rPr>
          <w:rFonts w:ascii="Arial" w:hAnsi="Arial" w:cs="Arial"/>
          <w:sz w:val="20"/>
          <w:szCs w:val="20"/>
          <w:lang w:eastAsia="pl-PL"/>
        </w:rPr>
        <w:t>w którym Zamawiający poda:</w:t>
      </w:r>
    </w:p>
    <w:p w:rsidR="0020413F" w:rsidRPr="0054130E" w:rsidRDefault="0020413F" w:rsidP="00C20BE6">
      <w:pPr>
        <w:numPr>
          <w:ilvl w:val="0"/>
          <w:numId w:val="38"/>
        </w:numPr>
        <w:autoSpaceDE w:val="0"/>
        <w:autoSpaceDN w:val="0"/>
        <w:adjustRightInd w:val="0"/>
        <w:spacing w:after="0" w:line="240" w:lineRule="auto"/>
        <w:ind w:left="567" w:hanging="284"/>
        <w:rPr>
          <w:rFonts w:ascii="Arial" w:hAnsi="Arial" w:cs="Arial"/>
          <w:sz w:val="20"/>
          <w:szCs w:val="20"/>
          <w:lang w:eastAsia="pl-PL"/>
        </w:rPr>
      </w:pPr>
      <w:r w:rsidRPr="0054130E">
        <w:rPr>
          <w:rFonts w:ascii="Arial" w:hAnsi="Arial" w:cs="Arial"/>
          <w:sz w:val="20"/>
          <w:szCs w:val="20"/>
          <w:lang w:eastAsia="pl-PL"/>
        </w:rPr>
        <w:t>przyczyny zawieszenia z dokładnym opisem sytuacji Zamawiającego,</w:t>
      </w:r>
    </w:p>
    <w:p w:rsidR="0020413F" w:rsidRPr="0054130E" w:rsidRDefault="0020413F" w:rsidP="00C20BE6">
      <w:pPr>
        <w:numPr>
          <w:ilvl w:val="0"/>
          <w:numId w:val="38"/>
        </w:numPr>
        <w:autoSpaceDE w:val="0"/>
        <w:autoSpaceDN w:val="0"/>
        <w:adjustRightInd w:val="0"/>
        <w:spacing w:after="0" w:line="240" w:lineRule="auto"/>
        <w:ind w:left="567" w:hanging="284"/>
        <w:rPr>
          <w:rFonts w:ascii="Arial" w:hAnsi="Arial" w:cs="Arial"/>
          <w:sz w:val="20"/>
          <w:szCs w:val="20"/>
          <w:lang w:eastAsia="pl-PL"/>
        </w:rPr>
      </w:pPr>
      <w:r w:rsidRPr="0054130E">
        <w:rPr>
          <w:rFonts w:ascii="Arial" w:hAnsi="Arial" w:cs="Arial"/>
          <w:sz w:val="20"/>
          <w:szCs w:val="20"/>
          <w:lang w:eastAsia="pl-PL"/>
        </w:rPr>
        <w:t>daty rozpoczęcia zawieszenia (daty zawieszenia),</w:t>
      </w:r>
    </w:p>
    <w:p w:rsidR="0020413F" w:rsidRPr="0054130E" w:rsidRDefault="008D26AD" w:rsidP="00C20BE6">
      <w:pPr>
        <w:numPr>
          <w:ilvl w:val="0"/>
          <w:numId w:val="38"/>
        </w:numPr>
        <w:autoSpaceDE w:val="0"/>
        <w:autoSpaceDN w:val="0"/>
        <w:adjustRightInd w:val="0"/>
        <w:spacing w:after="0" w:line="240" w:lineRule="auto"/>
        <w:ind w:left="567" w:hanging="284"/>
        <w:rPr>
          <w:rFonts w:ascii="Arial" w:hAnsi="Arial" w:cs="Arial"/>
          <w:sz w:val="20"/>
          <w:szCs w:val="20"/>
          <w:lang w:eastAsia="pl-PL"/>
        </w:rPr>
      </w:pPr>
      <w:r w:rsidRPr="0054130E">
        <w:rPr>
          <w:rFonts w:ascii="Arial" w:hAnsi="Arial" w:cs="Arial"/>
          <w:sz w:val="20"/>
          <w:szCs w:val="20"/>
          <w:lang w:eastAsia="pl-PL"/>
        </w:rPr>
        <w:t xml:space="preserve">przewidywany </w:t>
      </w:r>
      <w:r w:rsidR="0020413F" w:rsidRPr="0054130E">
        <w:rPr>
          <w:rFonts w:ascii="Arial" w:hAnsi="Arial" w:cs="Arial"/>
          <w:sz w:val="20"/>
          <w:szCs w:val="20"/>
          <w:lang w:eastAsia="pl-PL"/>
        </w:rPr>
        <w:t>czas trwania zawieszenia,</w:t>
      </w:r>
    </w:p>
    <w:p w:rsidR="0020413F" w:rsidRPr="0054130E" w:rsidRDefault="0020413F" w:rsidP="00C20BE6">
      <w:pPr>
        <w:numPr>
          <w:ilvl w:val="0"/>
          <w:numId w:val="38"/>
        </w:numPr>
        <w:autoSpaceDE w:val="0"/>
        <w:autoSpaceDN w:val="0"/>
        <w:adjustRightInd w:val="0"/>
        <w:spacing w:after="0" w:line="240" w:lineRule="auto"/>
        <w:ind w:left="567" w:hanging="284"/>
        <w:jc w:val="both"/>
        <w:rPr>
          <w:rFonts w:ascii="Arial" w:hAnsi="Arial" w:cs="Arial"/>
          <w:sz w:val="20"/>
          <w:szCs w:val="20"/>
          <w:lang w:eastAsia="pl-PL"/>
        </w:rPr>
      </w:pPr>
      <w:r w:rsidRPr="0054130E">
        <w:rPr>
          <w:rFonts w:ascii="Arial" w:hAnsi="Arial" w:cs="Arial"/>
          <w:sz w:val="20"/>
          <w:szCs w:val="20"/>
          <w:lang w:eastAsia="pl-PL"/>
        </w:rPr>
        <w:t xml:space="preserve">termin spotkania Stron </w:t>
      </w:r>
      <w:r w:rsidR="008D26AD" w:rsidRPr="0054130E">
        <w:rPr>
          <w:rFonts w:ascii="Arial" w:hAnsi="Arial" w:cs="Arial"/>
          <w:sz w:val="20"/>
          <w:szCs w:val="20"/>
          <w:lang w:eastAsia="pl-PL"/>
        </w:rPr>
        <w:t xml:space="preserve">przypadający </w:t>
      </w:r>
      <w:r w:rsidRPr="0054130E">
        <w:rPr>
          <w:rFonts w:ascii="Arial" w:hAnsi="Arial" w:cs="Arial"/>
          <w:sz w:val="20"/>
          <w:szCs w:val="20"/>
          <w:lang w:eastAsia="pl-PL"/>
        </w:rPr>
        <w:t>nie później ni</w:t>
      </w:r>
      <w:r w:rsidR="00DA2FEE" w:rsidRPr="0054130E">
        <w:rPr>
          <w:rFonts w:ascii="Arial" w:hAnsi="Arial" w:cs="Arial"/>
          <w:sz w:val="20"/>
          <w:szCs w:val="20"/>
          <w:lang w:eastAsia="pl-PL"/>
        </w:rPr>
        <w:t>ż</w:t>
      </w:r>
      <w:r w:rsidRPr="0054130E">
        <w:rPr>
          <w:rFonts w:ascii="Arial" w:hAnsi="Arial" w:cs="Arial"/>
          <w:sz w:val="20"/>
          <w:szCs w:val="20"/>
          <w:lang w:eastAsia="pl-PL"/>
        </w:rPr>
        <w:t xml:space="preserve"> </w:t>
      </w:r>
      <w:r w:rsidR="00011BC5" w:rsidRPr="0054130E">
        <w:rPr>
          <w:rFonts w:ascii="Arial" w:hAnsi="Arial" w:cs="Arial"/>
          <w:bCs/>
          <w:sz w:val="20"/>
          <w:szCs w:val="20"/>
        </w:rPr>
        <w:t>7</w:t>
      </w:r>
      <w:r w:rsidR="00DA2FEE" w:rsidRPr="0054130E">
        <w:rPr>
          <w:rFonts w:ascii="Arial" w:hAnsi="Arial" w:cs="Arial"/>
          <w:sz w:val="20"/>
          <w:szCs w:val="20"/>
          <w:lang w:eastAsia="pl-PL"/>
        </w:rPr>
        <w:t xml:space="preserve"> dni od daty </w:t>
      </w:r>
      <w:r w:rsidRPr="0054130E">
        <w:rPr>
          <w:rFonts w:ascii="Arial" w:hAnsi="Arial" w:cs="Arial"/>
          <w:sz w:val="20"/>
          <w:szCs w:val="20"/>
          <w:lang w:eastAsia="pl-PL"/>
        </w:rPr>
        <w:t>otrzymania przez Wykonawcę Oświadczenia o Zawieszeniu, podczas</w:t>
      </w:r>
      <w:r w:rsidR="00DA2FEE" w:rsidRPr="0054130E">
        <w:rPr>
          <w:rFonts w:ascii="Arial" w:hAnsi="Arial" w:cs="Arial"/>
          <w:sz w:val="20"/>
          <w:szCs w:val="20"/>
          <w:lang w:eastAsia="pl-PL"/>
        </w:rPr>
        <w:t xml:space="preserve"> </w:t>
      </w:r>
      <w:r w:rsidRPr="0054130E">
        <w:rPr>
          <w:rFonts w:ascii="Arial" w:hAnsi="Arial" w:cs="Arial"/>
          <w:sz w:val="20"/>
          <w:szCs w:val="20"/>
          <w:lang w:eastAsia="pl-PL"/>
        </w:rPr>
        <w:t>któ</w:t>
      </w:r>
      <w:r w:rsidR="00DA2FEE" w:rsidRPr="0054130E">
        <w:rPr>
          <w:rFonts w:ascii="Arial" w:hAnsi="Arial" w:cs="Arial"/>
          <w:sz w:val="20"/>
          <w:szCs w:val="20"/>
          <w:lang w:eastAsia="pl-PL"/>
        </w:rPr>
        <w:t xml:space="preserve">rego uzgodniony zostanie sposób </w:t>
      </w:r>
      <w:r w:rsidRPr="0054130E">
        <w:rPr>
          <w:rFonts w:ascii="Arial" w:hAnsi="Arial" w:cs="Arial"/>
          <w:sz w:val="20"/>
          <w:szCs w:val="20"/>
          <w:lang w:eastAsia="pl-PL"/>
        </w:rPr>
        <w:t xml:space="preserve">zabezpieczenia </w:t>
      </w:r>
      <w:r w:rsidR="00DA2FEE" w:rsidRPr="0054130E">
        <w:rPr>
          <w:rFonts w:ascii="Arial" w:hAnsi="Arial" w:cs="Arial"/>
          <w:sz w:val="20"/>
          <w:szCs w:val="20"/>
          <w:lang w:eastAsia="pl-PL"/>
        </w:rPr>
        <w:t>t</w:t>
      </w:r>
      <w:r w:rsidRPr="0054130E">
        <w:rPr>
          <w:rFonts w:ascii="Arial" w:hAnsi="Arial" w:cs="Arial"/>
          <w:sz w:val="20"/>
          <w:szCs w:val="20"/>
          <w:lang w:eastAsia="pl-PL"/>
        </w:rPr>
        <w:t xml:space="preserve">erenu </w:t>
      </w:r>
      <w:r w:rsidR="00DA2FEE" w:rsidRPr="0054130E">
        <w:rPr>
          <w:rFonts w:ascii="Arial" w:hAnsi="Arial" w:cs="Arial"/>
          <w:sz w:val="20"/>
          <w:szCs w:val="20"/>
          <w:lang w:eastAsia="pl-PL"/>
        </w:rPr>
        <w:t xml:space="preserve">budowy </w:t>
      </w:r>
      <w:r w:rsidRPr="0054130E">
        <w:rPr>
          <w:rFonts w:ascii="Arial" w:hAnsi="Arial" w:cs="Arial"/>
          <w:sz w:val="20"/>
          <w:szCs w:val="20"/>
          <w:lang w:eastAsia="pl-PL"/>
        </w:rPr>
        <w:t>oraz procedury wykonania obowią</w:t>
      </w:r>
      <w:r w:rsidR="00DA2FEE" w:rsidRPr="0054130E">
        <w:rPr>
          <w:rFonts w:ascii="Arial" w:hAnsi="Arial" w:cs="Arial"/>
          <w:sz w:val="20"/>
          <w:szCs w:val="20"/>
          <w:lang w:eastAsia="pl-PL"/>
        </w:rPr>
        <w:t>zków Stron podczas zawieszenia</w:t>
      </w:r>
      <w:r w:rsidR="0060496B" w:rsidRPr="0054130E">
        <w:rPr>
          <w:rFonts w:ascii="Arial" w:hAnsi="Arial" w:cs="Arial"/>
          <w:sz w:val="20"/>
          <w:szCs w:val="20"/>
          <w:lang w:eastAsia="pl-PL"/>
        </w:rPr>
        <w:t xml:space="preserve"> </w:t>
      </w:r>
      <w:r w:rsidRPr="0054130E">
        <w:rPr>
          <w:rFonts w:ascii="Arial" w:hAnsi="Arial" w:cs="Arial"/>
          <w:sz w:val="20"/>
          <w:szCs w:val="20"/>
          <w:lang w:eastAsia="pl-PL"/>
        </w:rPr>
        <w:t xml:space="preserve">wykonywania </w:t>
      </w:r>
      <w:r w:rsidR="00DA2FEE" w:rsidRPr="0054130E">
        <w:rPr>
          <w:rFonts w:ascii="Arial" w:hAnsi="Arial" w:cs="Arial"/>
          <w:sz w:val="20"/>
          <w:szCs w:val="20"/>
          <w:lang w:eastAsia="pl-PL"/>
        </w:rPr>
        <w:t>Umowy</w:t>
      </w:r>
      <w:r w:rsidRPr="0054130E">
        <w:rPr>
          <w:rFonts w:ascii="Arial" w:hAnsi="Arial" w:cs="Arial"/>
          <w:sz w:val="20"/>
          <w:szCs w:val="20"/>
          <w:lang w:eastAsia="pl-PL"/>
        </w:rPr>
        <w:t>.</w:t>
      </w:r>
    </w:p>
    <w:p w:rsidR="0020413F" w:rsidRPr="0054130E" w:rsidRDefault="0060496B" w:rsidP="00982000">
      <w:pPr>
        <w:autoSpaceDE w:val="0"/>
        <w:autoSpaceDN w:val="0"/>
        <w:adjustRightInd w:val="0"/>
        <w:spacing w:after="0" w:line="240" w:lineRule="auto"/>
        <w:ind w:left="284" w:hanging="283"/>
        <w:jc w:val="both"/>
        <w:rPr>
          <w:rFonts w:ascii="Arial" w:hAnsi="Arial" w:cs="Arial"/>
          <w:sz w:val="20"/>
          <w:szCs w:val="20"/>
          <w:lang w:eastAsia="pl-PL"/>
        </w:rPr>
      </w:pPr>
      <w:r w:rsidRPr="0054130E">
        <w:rPr>
          <w:rFonts w:ascii="Arial" w:hAnsi="Arial" w:cs="Arial"/>
          <w:sz w:val="20"/>
          <w:szCs w:val="20"/>
          <w:lang w:eastAsia="pl-PL"/>
        </w:rPr>
        <w:t>4</w:t>
      </w:r>
      <w:r w:rsidR="00DA2FEE" w:rsidRPr="0054130E">
        <w:rPr>
          <w:rFonts w:ascii="Arial" w:hAnsi="Arial" w:cs="Arial"/>
          <w:sz w:val="20"/>
          <w:szCs w:val="20"/>
          <w:lang w:eastAsia="pl-PL"/>
        </w:rPr>
        <w:t>.</w:t>
      </w:r>
      <w:r w:rsidR="0020413F" w:rsidRPr="0054130E">
        <w:rPr>
          <w:rFonts w:ascii="Arial" w:hAnsi="Arial" w:cs="Arial"/>
          <w:sz w:val="20"/>
          <w:szCs w:val="20"/>
          <w:lang w:eastAsia="pl-PL"/>
        </w:rPr>
        <w:t xml:space="preserve"> W przypadku zło</w:t>
      </w:r>
      <w:r w:rsidR="00DA2FEE" w:rsidRPr="0054130E">
        <w:rPr>
          <w:rFonts w:ascii="Arial" w:hAnsi="Arial" w:cs="Arial"/>
          <w:sz w:val="20"/>
          <w:szCs w:val="20"/>
          <w:lang w:eastAsia="pl-PL"/>
        </w:rPr>
        <w:t>ż</w:t>
      </w:r>
      <w:r w:rsidR="0020413F" w:rsidRPr="0054130E">
        <w:rPr>
          <w:rFonts w:ascii="Arial" w:hAnsi="Arial" w:cs="Arial"/>
          <w:sz w:val="20"/>
          <w:szCs w:val="20"/>
          <w:lang w:eastAsia="pl-PL"/>
        </w:rPr>
        <w:t>enia przez Zamawiającego Oś</w:t>
      </w:r>
      <w:r w:rsidR="00DA2FEE" w:rsidRPr="0054130E">
        <w:rPr>
          <w:rFonts w:ascii="Arial" w:hAnsi="Arial" w:cs="Arial"/>
          <w:sz w:val="20"/>
          <w:szCs w:val="20"/>
          <w:lang w:eastAsia="pl-PL"/>
        </w:rPr>
        <w:t xml:space="preserve">wiadczenia o Zawieszeniu, o </w:t>
      </w:r>
      <w:r w:rsidR="0020413F" w:rsidRPr="0054130E">
        <w:rPr>
          <w:rFonts w:ascii="Arial" w:hAnsi="Arial" w:cs="Arial"/>
          <w:sz w:val="20"/>
          <w:szCs w:val="20"/>
          <w:lang w:eastAsia="pl-PL"/>
        </w:rPr>
        <w:t xml:space="preserve">którym mowa w </w:t>
      </w:r>
      <w:r w:rsidR="008D26AD" w:rsidRPr="0054130E">
        <w:rPr>
          <w:rFonts w:ascii="Arial" w:hAnsi="Arial" w:cs="Arial"/>
          <w:sz w:val="20"/>
          <w:szCs w:val="20"/>
          <w:lang w:eastAsia="pl-PL"/>
        </w:rPr>
        <w:t xml:space="preserve">ustępie </w:t>
      </w:r>
      <w:r w:rsidR="0020413F" w:rsidRPr="0054130E">
        <w:rPr>
          <w:rFonts w:ascii="Arial" w:hAnsi="Arial" w:cs="Arial"/>
          <w:sz w:val="20"/>
          <w:szCs w:val="20"/>
          <w:lang w:eastAsia="pl-PL"/>
        </w:rPr>
        <w:t>poprzedzającym</w:t>
      </w:r>
      <w:r w:rsidR="008D26AD" w:rsidRPr="0054130E">
        <w:rPr>
          <w:rFonts w:ascii="Arial" w:hAnsi="Arial" w:cs="Arial"/>
          <w:sz w:val="20"/>
          <w:szCs w:val="20"/>
          <w:lang w:eastAsia="pl-PL"/>
        </w:rPr>
        <w:t xml:space="preserve">, </w:t>
      </w:r>
      <w:r w:rsidR="0020413F" w:rsidRPr="0054130E">
        <w:rPr>
          <w:rFonts w:ascii="Arial" w:hAnsi="Arial" w:cs="Arial"/>
          <w:sz w:val="20"/>
          <w:szCs w:val="20"/>
          <w:lang w:eastAsia="pl-PL"/>
        </w:rPr>
        <w:t>Wykonawca będzie zobowiązany niezwłocznie zaprzestać</w:t>
      </w:r>
      <w:r w:rsidR="00DA2FEE" w:rsidRPr="0054130E">
        <w:rPr>
          <w:rFonts w:ascii="Arial" w:hAnsi="Arial" w:cs="Arial"/>
          <w:sz w:val="20"/>
          <w:szCs w:val="20"/>
          <w:lang w:eastAsia="pl-PL"/>
        </w:rPr>
        <w:t xml:space="preserve"> wykonywania </w:t>
      </w:r>
      <w:r w:rsidR="0020413F" w:rsidRPr="0054130E">
        <w:rPr>
          <w:rFonts w:ascii="Arial" w:hAnsi="Arial" w:cs="Arial"/>
          <w:sz w:val="20"/>
          <w:szCs w:val="20"/>
          <w:lang w:eastAsia="pl-PL"/>
        </w:rPr>
        <w:t xml:space="preserve">swoich zobowiązań </w:t>
      </w:r>
      <w:r w:rsidR="00DA2FEE" w:rsidRPr="0054130E">
        <w:rPr>
          <w:rFonts w:ascii="Arial" w:hAnsi="Arial" w:cs="Arial"/>
          <w:sz w:val="20"/>
          <w:szCs w:val="20"/>
          <w:lang w:eastAsia="pl-PL"/>
        </w:rPr>
        <w:t>umownych</w:t>
      </w:r>
      <w:r w:rsidR="0020413F" w:rsidRPr="0054130E">
        <w:rPr>
          <w:rFonts w:ascii="Arial" w:hAnsi="Arial" w:cs="Arial"/>
          <w:sz w:val="20"/>
          <w:szCs w:val="20"/>
          <w:lang w:eastAsia="pl-PL"/>
        </w:rPr>
        <w:t xml:space="preserve"> oraz odpowiednio zabezpieczyć </w:t>
      </w:r>
      <w:r w:rsidR="00DA2FEE" w:rsidRPr="0054130E">
        <w:rPr>
          <w:rFonts w:ascii="Arial" w:hAnsi="Arial" w:cs="Arial"/>
          <w:sz w:val="20"/>
          <w:szCs w:val="20"/>
          <w:lang w:eastAsia="pl-PL"/>
        </w:rPr>
        <w:t>teren b</w:t>
      </w:r>
      <w:r w:rsidR="0020413F" w:rsidRPr="0054130E">
        <w:rPr>
          <w:rFonts w:ascii="Arial" w:hAnsi="Arial" w:cs="Arial"/>
          <w:sz w:val="20"/>
          <w:szCs w:val="20"/>
          <w:lang w:eastAsia="pl-PL"/>
        </w:rPr>
        <w:t xml:space="preserve">udowy i realizację Przedmiotu </w:t>
      </w:r>
      <w:r w:rsidR="00DA2FEE" w:rsidRPr="0054130E">
        <w:rPr>
          <w:rFonts w:ascii="Arial" w:hAnsi="Arial" w:cs="Arial"/>
          <w:sz w:val="20"/>
          <w:szCs w:val="20"/>
          <w:lang w:eastAsia="pl-PL"/>
        </w:rPr>
        <w:t>Umowy</w:t>
      </w:r>
      <w:r w:rsidR="0020413F" w:rsidRPr="0054130E">
        <w:rPr>
          <w:rFonts w:ascii="Arial" w:hAnsi="Arial" w:cs="Arial"/>
          <w:sz w:val="20"/>
          <w:szCs w:val="20"/>
          <w:lang w:eastAsia="pl-PL"/>
        </w:rPr>
        <w:t xml:space="preserve"> w sposób umo</w:t>
      </w:r>
      <w:r w:rsidR="00DA2FEE" w:rsidRPr="0054130E">
        <w:rPr>
          <w:rFonts w:ascii="Arial" w:hAnsi="Arial" w:cs="Arial"/>
          <w:sz w:val="20"/>
          <w:szCs w:val="20"/>
          <w:lang w:eastAsia="pl-PL"/>
        </w:rPr>
        <w:t>ż</w:t>
      </w:r>
      <w:r w:rsidR="0020413F" w:rsidRPr="0054130E">
        <w:rPr>
          <w:rFonts w:ascii="Arial" w:hAnsi="Arial" w:cs="Arial"/>
          <w:sz w:val="20"/>
          <w:szCs w:val="20"/>
          <w:lang w:eastAsia="pl-PL"/>
        </w:rPr>
        <w:t>liwiający dalszą</w:t>
      </w:r>
      <w:r w:rsidR="00DA2FEE" w:rsidRPr="0054130E">
        <w:rPr>
          <w:rFonts w:ascii="Arial" w:hAnsi="Arial" w:cs="Arial"/>
          <w:sz w:val="20"/>
          <w:szCs w:val="20"/>
          <w:lang w:eastAsia="pl-PL"/>
        </w:rPr>
        <w:t xml:space="preserve"> </w:t>
      </w:r>
      <w:r w:rsidR="0020413F" w:rsidRPr="0054130E">
        <w:rPr>
          <w:rFonts w:ascii="Arial" w:hAnsi="Arial" w:cs="Arial"/>
          <w:sz w:val="20"/>
          <w:szCs w:val="20"/>
          <w:lang w:eastAsia="pl-PL"/>
        </w:rPr>
        <w:t xml:space="preserve">realizację </w:t>
      </w:r>
      <w:r w:rsidR="00DA2FEE" w:rsidRPr="0054130E">
        <w:rPr>
          <w:rFonts w:ascii="Arial" w:hAnsi="Arial" w:cs="Arial"/>
          <w:sz w:val="20"/>
          <w:szCs w:val="20"/>
          <w:lang w:eastAsia="pl-PL"/>
        </w:rPr>
        <w:t>Umowy</w:t>
      </w:r>
      <w:r w:rsidR="0020413F" w:rsidRPr="0054130E">
        <w:rPr>
          <w:rFonts w:ascii="Arial" w:hAnsi="Arial" w:cs="Arial"/>
          <w:sz w:val="20"/>
          <w:szCs w:val="20"/>
          <w:lang w:eastAsia="pl-PL"/>
        </w:rPr>
        <w:t xml:space="preserve"> po upływie okresu</w:t>
      </w:r>
      <w:r w:rsidR="00DA2FEE" w:rsidRPr="0054130E">
        <w:rPr>
          <w:rFonts w:ascii="Arial" w:hAnsi="Arial" w:cs="Arial"/>
          <w:sz w:val="20"/>
          <w:szCs w:val="20"/>
          <w:lang w:eastAsia="pl-PL"/>
        </w:rPr>
        <w:t xml:space="preserve"> zawieszenia bez uszczerbku dla </w:t>
      </w:r>
      <w:r w:rsidR="0020413F" w:rsidRPr="0054130E">
        <w:rPr>
          <w:rFonts w:ascii="Arial" w:hAnsi="Arial" w:cs="Arial"/>
          <w:sz w:val="20"/>
          <w:szCs w:val="20"/>
          <w:lang w:eastAsia="pl-PL"/>
        </w:rPr>
        <w:t>części zrealizowanej do daty zawieszenia.</w:t>
      </w:r>
    </w:p>
    <w:p w:rsidR="0020413F" w:rsidRPr="0054130E" w:rsidRDefault="0060496B" w:rsidP="00982000">
      <w:pPr>
        <w:autoSpaceDE w:val="0"/>
        <w:autoSpaceDN w:val="0"/>
        <w:adjustRightInd w:val="0"/>
        <w:spacing w:after="0" w:line="240" w:lineRule="auto"/>
        <w:ind w:left="284" w:hanging="283"/>
        <w:jc w:val="both"/>
        <w:rPr>
          <w:rFonts w:ascii="Arial" w:hAnsi="Arial" w:cs="Arial"/>
          <w:sz w:val="20"/>
          <w:szCs w:val="20"/>
          <w:lang w:eastAsia="pl-PL"/>
        </w:rPr>
      </w:pPr>
      <w:r w:rsidRPr="0054130E">
        <w:rPr>
          <w:rFonts w:ascii="Arial" w:hAnsi="Arial" w:cs="Arial"/>
          <w:sz w:val="20"/>
          <w:szCs w:val="20"/>
          <w:lang w:eastAsia="pl-PL"/>
        </w:rPr>
        <w:t>5</w:t>
      </w:r>
      <w:r w:rsidR="0020413F" w:rsidRPr="0054130E">
        <w:rPr>
          <w:rFonts w:ascii="Arial" w:hAnsi="Arial" w:cs="Arial"/>
          <w:sz w:val="20"/>
          <w:szCs w:val="20"/>
          <w:lang w:eastAsia="pl-PL"/>
        </w:rPr>
        <w:t xml:space="preserve">. Wykonawcy przysługuje prawo </w:t>
      </w:r>
      <w:r w:rsidR="00DA2FEE" w:rsidRPr="0054130E">
        <w:rPr>
          <w:rFonts w:ascii="Arial" w:hAnsi="Arial" w:cs="Arial"/>
          <w:sz w:val="20"/>
          <w:szCs w:val="20"/>
          <w:lang w:eastAsia="pl-PL"/>
        </w:rPr>
        <w:t>ż</w:t>
      </w:r>
      <w:r w:rsidR="0020413F" w:rsidRPr="0054130E">
        <w:rPr>
          <w:rFonts w:ascii="Arial" w:hAnsi="Arial" w:cs="Arial"/>
          <w:sz w:val="20"/>
          <w:szCs w:val="20"/>
          <w:lang w:eastAsia="pl-PL"/>
        </w:rPr>
        <w:t>ądania:</w:t>
      </w:r>
    </w:p>
    <w:p w:rsidR="0020413F" w:rsidRPr="0054130E" w:rsidRDefault="0020413F" w:rsidP="00C20BE6">
      <w:pPr>
        <w:numPr>
          <w:ilvl w:val="0"/>
          <w:numId w:val="37"/>
        </w:numPr>
        <w:autoSpaceDE w:val="0"/>
        <w:autoSpaceDN w:val="0"/>
        <w:adjustRightInd w:val="0"/>
        <w:spacing w:after="0" w:line="240" w:lineRule="auto"/>
        <w:ind w:left="567" w:hanging="284"/>
        <w:jc w:val="both"/>
        <w:rPr>
          <w:rFonts w:ascii="Arial" w:hAnsi="Arial" w:cs="Arial"/>
          <w:sz w:val="20"/>
          <w:szCs w:val="20"/>
          <w:lang w:eastAsia="pl-PL"/>
        </w:rPr>
      </w:pPr>
      <w:r w:rsidRPr="0054130E">
        <w:rPr>
          <w:rFonts w:ascii="Arial" w:hAnsi="Arial" w:cs="Arial"/>
          <w:sz w:val="20"/>
          <w:szCs w:val="20"/>
          <w:lang w:eastAsia="pl-PL"/>
        </w:rPr>
        <w:t>zapłaty za dokonane i odebra</w:t>
      </w:r>
      <w:r w:rsidR="00DA2FEE" w:rsidRPr="0054130E">
        <w:rPr>
          <w:rFonts w:ascii="Arial" w:hAnsi="Arial" w:cs="Arial"/>
          <w:sz w:val="20"/>
          <w:szCs w:val="20"/>
          <w:lang w:eastAsia="pl-PL"/>
        </w:rPr>
        <w:t xml:space="preserve">ne przed dniem otrzymania przez </w:t>
      </w:r>
      <w:r w:rsidRPr="0054130E">
        <w:rPr>
          <w:rFonts w:ascii="Arial" w:hAnsi="Arial" w:cs="Arial"/>
          <w:sz w:val="20"/>
          <w:szCs w:val="20"/>
          <w:lang w:eastAsia="pl-PL"/>
        </w:rPr>
        <w:t xml:space="preserve">Wykonawcę Oświadczenia </w:t>
      </w:r>
      <w:r w:rsidR="00512A51">
        <w:rPr>
          <w:rFonts w:ascii="Arial" w:hAnsi="Arial" w:cs="Arial"/>
          <w:sz w:val="20"/>
          <w:szCs w:val="20"/>
          <w:lang w:eastAsia="pl-PL"/>
        </w:rPr>
        <w:br/>
      </w:r>
      <w:r w:rsidRPr="0054130E">
        <w:rPr>
          <w:rFonts w:ascii="Arial" w:hAnsi="Arial" w:cs="Arial"/>
          <w:sz w:val="20"/>
          <w:szCs w:val="20"/>
          <w:lang w:eastAsia="pl-PL"/>
        </w:rPr>
        <w:t xml:space="preserve">o Zawieszeniu </w:t>
      </w:r>
      <w:r w:rsidR="00775FB5" w:rsidRPr="0054130E">
        <w:rPr>
          <w:rFonts w:ascii="Arial" w:hAnsi="Arial" w:cs="Arial"/>
          <w:sz w:val="20"/>
          <w:szCs w:val="20"/>
          <w:lang w:eastAsia="pl-PL"/>
        </w:rPr>
        <w:t xml:space="preserve">Prac </w:t>
      </w:r>
      <w:r w:rsidRPr="0054130E">
        <w:rPr>
          <w:rFonts w:ascii="Arial" w:hAnsi="Arial" w:cs="Arial"/>
          <w:sz w:val="20"/>
          <w:szCs w:val="20"/>
          <w:lang w:eastAsia="pl-PL"/>
        </w:rPr>
        <w:t>oraz za pr</w:t>
      </w:r>
      <w:r w:rsidR="00DA2FEE" w:rsidRPr="0054130E">
        <w:rPr>
          <w:rFonts w:ascii="Arial" w:hAnsi="Arial" w:cs="Arial"/>
          <w:sz w:val="20"/>
          <w:szCs w:val="20"/>
          <w:lang w:eastAsia="pl-PL"/>
        </w:rPr>
        <w:t xml:space="preserve">ace w toku u Podwykonawców </w:t>
      </w:r>
      <w:r w:rsidRPr="0054130E">
        <w:rPr>
          <w:rFonts w:ascii="Arial" w:hAnsi="Arial" w:cs="Arial"/>
          <w:sz w:val="20"/>
          <w:szCs w:val="20"/>
          <w:lang w:eastAsia="pl-PL"/>
        </w:rPr>
        <w:t>w oparciu o protokoł</w:t>
      </w:r>
      <w:r w:rsidR="00DA2FEE" w:rsidRPr="0054130E">
        <w:rPr>
          <w:rFonts w:ascii="Arial" w:hAnsi="Arial" w:cs="Arial"/>
          <w:sz w:val="20"/>
          <w:szCs w:val="20"/>
          <w:lang w:eastAsia="pl-PL"/>
        </w:rPr>
        <w:t xml:space="preserve">y zaawansowania prac na </w:t>
      </w:r>
      <w:r w:rsidRPr="0054130E">
        <w:rPr>
          <w:rFonts w:ascii="Arial" w:hAnsi="Arial" w:cs="Arial"/>
          <w:sz w:val="20"/>
          <w:szCs w:val="20"/>
          <w:lang w:eastAsia="pl-PL"/>
        </w:rPr>
        <w:t>dzień otrzymania Oświadczenia o Zawieszeniu; Zamawiający zapł</w:t>
      </w:r>
      <w:r w:rsidR="00DA2FEE" w:rsidRPr="0054130E">
        <w:rPr>
          <w:rFonts w:ascii="Arial" w:hAnsi="Arial" w:cs="Arial"/>
          <w:sz w:val="20"/>
          <w:szCs w:val="20"/>
          <w:lang w:eastAsia="pl-PL"/>
        </w:rPr>
        <w:t xml:space="preserve">aci </w:t>
      </w:r>
      <w:r w:rsidRPr="0054130E">
        <w:rPr>
          <w:rFonts w:ascii="Arial" w:hAnsi="Arial" w:cs="Arial"/>
          <w:sz w:val="20"/>
          <w:szCs w:val="20"/>
          <w:lang w:eastAsia="pl-PL"/>
        </w:rPr>
        <w:t xml:space="preserve">za  </w:t>
      </w:r>
      <w:r w:rsidR="00775FB5" w:rsidRPr="0054130E">
        <w:rPr>
          <w:rFonts w:ascii="Arial" w:hAnsi="Arial" w:cs="Arial"/>
          <w:sz w:val="20"/>
          <w:szCs w:val="20"/>
          <w:lang w:eastAsia="pl-PL"/>
        </w:rPr>
        <w:t xml:space="preserve">wykonane prace </w:t>
      </w:r>
      <w:r w:rsidRPr="0054130E">
        <w:rPr>
          <w:rFonts w:ascii="Arial" w:hAnsi="Arial" w:cs="Arial"/>
          <w:sz w:val="20"/>
          <w:szCs w:val="20"/>
          <w:lang w:eastAsia="pl-PL"/>
        </w:rPr>
        <w:t xml:space="preserve"> na podstawie faktury wystawionej przez Wykonawcę stosownie do postanowień </w:t>
      </w:r>
      <w:r w:rsidR="00DA2FEE" w:rsidRPr="0054130E">
        <w:rPr>
          <w:rFonts w:ascii="Arial" w:hAnsi="Arial" w:cs="Arial"/>
          <w:sz w:val="20"/>
          <w:szCs w:val="20"/>
        </w:rPr>
        <w:t xml:space="preserve">§ </w:t>
      </w:r>
      <w:r w:rsidR="00FC372B" w:rsidRPr="0054130E">
        <w:rPr>
          <w:rFonts w:ascii="Arial" w:hAnsi="Arial" w:cs="Arial"/>
          <w:bCs/>
          <w:sz w:val="20"/>
          <w:szCs w:val="20"/>
        </w:rPr>
        <w:t>3</w:t>
      </w:r>
      <w:r w:rsidR="002035CE" w:rsidRPr="0054130E">
        <w:rPr>
          <w:rFonts w:ascii="Arial" w:hAnsi="Arial" w:cs="Arial"/>
          <w:sz w:val="20"/>
          <w:szCs w:val="20"/>
          <w:lang w:eastAsia="pl-PL"/>
        </w:rPr>
        <w:t xml:space="preserve"> </w:t>
      </w:r>
      <w:r w:rsidR="00DA2FEE" w:rsidRPr="0054130E">
        <w:rPr>
          <w:rFonts w:ascii="Arial" w:hAnsi="Arial" w:cs="Arial"/>
          <w:sz w:val="20"/>
          <w:szCs w:val="20"/>
          <w:lang w:eastAsia="pl-PL"/>
        </w:rPr>
        <w:t xml:space="preserve">Umowy </w:t>
      </w:r>
      <w:r w:rsidRPr="0054130E">
        <w:rPr>
          <w:rFonts w:ascii="Arial" w:hAnsi="Arial" w:cs="Arial"/>
          <w:sz w:val="20"/>
          <w:szCs w:val="20"/>
          <w:lang w:eastAsia="pl-PL"/>
        </w:rPr>
        <w:t>po protokolarnej inwentaryzacji zaawansowania prac</w:t>
      </w:r>
      <w:r w:rsidR="009E6359" w:rsidRPr="0054130E">
        <w:rPr>
          <w:rFonts w:ascii="Arial" w:hAnsi="Arial" w:cs="Arial"/>
          <w:sz w:val="20"/>
          <w:szCs w:val="20"/>
          <w:lang w:eastAsia="pl-PL"/>
        </w:rPr>
        <w:t>,</w:t>
      </w:r>
    </w:p>
    <w:p w:rsidR="0020413F" w:rsidRPr="0054130E" w:rsidRDefault="0020413F" w:rsidP="00C20BE6">
      <w:pPr>
        <w:numPr>
          <w:ilvl w:val="0"/>
          <w:numId w:val="37"/>
        </w:numPr>
        <w:autoSpaceDE w:val="0"/>
        <w:autoSpaceDN w:val="0"/>
        <w:adjustRightInd w:val="0"/>
        <w:spacing w:after="0" w:line="240" w:lineRule="auto"/>
        <w:ind w:left="567" w:hanging="284"/>
        <w:jc w:val="both"/>
        <w:rPr>
          <w:rFonts w:ascii="Arial" w:hAnsi="Arial" w:cs="Arial"/>
          <w:sz w:val="20"/>
          <w:szCs w:val="20"/>
          <w:lang w:eastAsia="pl-PL"/>
        </w:rPr>
      </w:pPr>
      <w:r w:rsidRPr="0054130E">
        <w:rPr>
          <w:rFonts w:ascii="Arial" w:hAnsi="Arial" w:cs="Arial"/>
          <w:sz w:val="20"/>
          <w:szCs w:val="20"/>
          <w:lang w:eastAsia="pl-PL"/>
        </w:rPr>
        <w:lastRenderedPageBreak/>
        <w:t xml:space="preserve">zwiększenia </w:t>
      </w:r>
      <w:r w:rsidR="00DA2FEE" w:rsidRPr="0054130E">
        <w:rPr>
          <w:rFonts w:ascii="Arial" w:hAnsi="Arial" w:cs="Arial"/>
          <w:sz w:val="20"/>
          <w:szCs w:val="20"/>
          <w:lang w:eastAsia="pl-PL"/>
        </w:rPr>
        <w:t>wynagrodzenia</w:t>
      </w:r>
      <w:r w:rsidRPr="0054130E">
        <w:rPr>
          <w:rFonts w:ascii="Arial" w:hAnsi="Arial" w:cs="Arial"/>
          <w:sz w:val="20"/>
          <w:szCs w:val="20"/>
          <w:lang w:eastAsia="pl-PL"/>
        </w:rPr>
        <w:t xml:space="preserve"> </w:t>
      </w:r>
      <w:r w:rsidR="00DA2FEE" w:rsidRPr="0054130E">
        <w:rPr>
          <w:rFonts w:ascii="Arial" w:hAnsi="Arial" w:cs="Arial"/>
          <w:sz w:val="20"/>
          <w:szCs w:val="20"/>
          <w:lang w:eastAsia="pl-PL"/>
        </w:rPr>
        <w:t xml:space="preserve">o kwoty uzasadnionych i </w:t>
      </w:r>
      <w:r w:rsidRPr="0054130E">
        <w:rPr>
          <w:rFonts w:ascii="Arial" w:hAnsi="Arial" w:cs="Arial"/>
          <w:sz w:val="20"/>
          <w:szCs w:val="20"/>
          <w:lang w:eastAsia="pl-PL"/>
        </w:rPr>
        <w:t>udokumentowanych kosztów, które Wykonawca poniósł</w:t>
      </w:r>
      <w:r w:rsidR="00DA2FEE" w:rsidRPr="0054130E">
        <w:rPr>
          <w:rFonts w:ascii="Arial" w:hAnsi="Arial" w:cs="Arial"/>
          <w:sz w:val="20"/>
          <w:szCs w:val="20"/>
          <w:lang w:eastAsia="pl-PL"/>
        </w:rPr>
        <w:t xml:space="preserve"> z powodu </w:t>
      </w:r>
      <w:r w:rsidRPr="0054130E">
        <w:rPr>
          <w:rFonts w:ascii="Arial" w:hAnsi="Arial" w:cs="Arial"/>
          <w:sz w:val="20"/>
          <w:szCs w:val="20"/>
          <w:lang w:eastAsia="pl-PL"/>
        </w:rPr>
        <w:t xml:space="preserve">zawieszenia wykonywania </w:t>
      </w:r>
      <w:r w:rsidR="00DA2FEE" w:rsidRPr="0054130E">
        <w:rPr>
          <w:rFonts w:ascii="Arial" w:hAnsi="Arial" w:cs="Arial"/>
          <w:sz w:val="20"/>
          <w:szCs w:val="20"/>
          <w:lang w:eastAsia="pl-PL"/>
        </w:rPr>
        <w:t>Umowy</w:t>
      </w:r>
      <w:r w:rsidRPr="0054130E">
        <w:rPr>
          <w:rFonts w:ascii="Arial" w:hAnsi="Arial" w:cs="Arial"/>
          <w:sz w:val="20"/>
          <w:szCs w:val="20"/>
          <w:lang w:eastAsia="pl-PL"/>
        </w:rPr>
        <w:t xml:space="preserve">, w </w:t>
      </w:r>
      <w:r w:rsidR="00DA2FEE" w:rsidRPr="0054130E">
        <w:rPr>
          <w:rFonts w:ascii="Arial" w:hAnsi="Arial" w:cs="Arial"/>
          <w:sz w:val="20"/>
          <w:szCs w:val="20"/>
          <w:lang w:eastAsia="pl-PL"/>
        </w:rPr>
        <w:t>tym kosztów poniesionych w</w:t>
      </w:r>
      <w:r w:rsidR="0060496B" w:rsidRPr="0054130E">
        <w:rPr>
          <w:rFonts w:ascii="Arial" w:hAnsi="Arial" w:cs="Arial"/>
          <w:sz w:val="20"/>
          <w:szCs w:val="20"/>
          <w:lang w:eastAsia="pl-PL"/>
        </w:rPr>
        <w:t xml:space="preserve"> c</w:t>
      </w:r>
      <w:r w:rsidRPr="0054130E">
        <w:rPr>
          <w:rFonts w:ascii="Arial" w:hAnsi="Arial" w:cs="Arial"/>
          <w:sz w:val="20"/>
          <w:szCs w:val="20"/>
          <w:lang w:eastAsia="pl-PL"/>
        </w:rPr>
        <w:t xml:space="preserve">elu zabezpieczenia dalszej realizacji Przedmiotu </w:t>
      </w:r>
      <w:r w:rsidR="00DA2FEE" w:rsidRPr="0054130E">
        <w:rPr>
          <w:rFonts w:ascii="Arial" w:hAnsi="Arial" w:cs="Arial"/>
          <w:sz w:val="20"/>
          <w:szCs w:val="20"/>
          <w:lang w:eastAsia="pl-PL"/>
        </w:rPr>
        <w:t xml:space="preserve">Umowy po </w:t>
      </w:r>
      <w:r w:rsidRPr="0054130E">
        <w:rPr>
          <w:rFonts w:ascii="Arial" w:hAnsi="Arial" w:cs="Arial"/>
          <w:sz w:val="20"/>
          <w:szCs w:val="20"/>
          <w:lang w:eastAsia="pl-PL"/>
        </w:rPr>
        <w:t xml:space="preserve">upływie okresu zawieszenia wykonywania </w:t>
      </w:r>
      <w:r w:rsidR="00DA2FEE" w:rsidRPr="0054130E">
        <w:rPr>
          <w:rFonts w:ascii="Arial" w:hAnsi="Arial" w:cs="Arial"/>
          <w:sz w:val="20"/>
          <w:szCs w:val="20"/>
          <w:lang w:eastAsia="pl-PL"/>
        </w:rPr>
        <w:t xml:space="preserve">Umowy; w braku </w:t>
      </w:r>
      <w:r w:rsidRPr="0054130E">
        <w:rPr>
          <w:rFonts w:ascii="Arial" w:hAnsi="Arial" w:cs="Arial"/>
          <w:sz w:val="20"/>
          <w:szCs w:val="20"/>
          <w:lang w:eastAsia="pl-PL"/>
        </w:rPr>
        <w:t xml:space="preserve">odmiennych uzgodnień między Stronami, kwoty zwiększające </w:t>
      </w:r>
      <w:r w:rsidR="00DA2FEE" w:rsidRPr="0054130E">
        <w:rPr>
          <w:rFonts w:ascii="Arial" w:hAnsi="Arial" w:cs="Arial"/>
          <w:sz w:val="20"/>
          <w:szCs w:val="20"/>
          <w:lang w:eastAsia="pl-PL"/>
        </w:rPr>
        <w:t>wynagrodzenie</w:t>
      </w:r>
      <w:r w:rsidRPr="0054130E">
        <w:rPr>
          <w:rFonts w:ascii="Arial" w:hAnsi="Arial" w:cs="Arial"/>
          <w:sz w:val="20"/>
          <w:szCs w:val="20"/>
          <w:lang w:eastAsia="pl-PL"/>
        </w:rPr>
        <w:t xml:space="preserve"> zostaną doliczone do części </w:t>
      </w:r>
      <w:r w:rsidR="00DA2FEE" w:rsidRPr="0054130E">
        <w:rPr>
          <w:rFonts w:ascii="Arial" w:hAnsi="Arial" w:cs="Arial"/>
          <w:sz w:val="20"/>
          <w:szCs w:val="20"/>
          <w:lang w:eastAsia="pl-PL"/>
        </w:rPr>
        <w:t>wynagrodzenia</w:t>
      </w:r>
      <w:r w:rsidRPr="0054130E">
        <w:rPr>
          <w:rFonts w:ascii="Arial" w:hAnsi="Arial" w:cs="Arial"/>
          <w:sz w:val="20"/>
          <w:szCs w:val="20"/>
          <w:lang w:eastAsia="pl-PL"/>
        </w:rPr>
        <w:t xml:space="preserve"> przypadającej</w:t>
      </w:r>
      <w:r w:rsidR="00DA2FEE" w:rsidRPr="0054130E">
        <w:rPr>
          <w:rFonts w:ascii="Arial" w:hAnsi="Arial" w:cs="Arial"/>
          <w:sz w:val="20"/>
          <w:szCs w:val="20"/>
          <w:lang w:eastAsia="pl-PL"/>
        </w:rPr>
        <w:t xml:space="preserve"> </w:t>
      </w:r>
      <w:r w:rsidRPr="0054130E">
        <w:rPr>
          <w:rFonts w:ascii="Arial" w:hAnsi="Arial" w:cs="Arial"/>
          <w:sz w:val="20"/>
          <w:szCs w:val="20"/>
          <w:lang w:eastAsia="pl-PL"/>
        </w:rPr>
        <w:t xml:space="preserve">za </w:t>
      </w:r>
      <w:r w:rsidR="00DA2FEE" w:rsidRPr="0054130E">
        <w:rPr>
          <w:rFonts w:ascii="Arial" w:hAnsi="Arial" w:cs="Arial"/>
          <w:sz w:val="20"/>
          <w:szCs w:val="20"/>
          <w:lang w:eastAsia="pl-PL"/>
        </w:rPr>
        <w:t>poszczególne e</w:t>
      </w:r>
      <w:r w:rsidRPr="0054130E">
        <w:rPr>
          <w:rFonts w:ascii="Arial" w:hAnsi="Arial" w:cs="Arial"/>
          <w:sz w:val="20"/>
          <w:szCs w:val="20"/>
          <w:lang w:eastAsia="pl-PL"/>
        </w:rPr>
        <w:t>tap</w:t>
      </w:r>
      <w:r w:rsidR="0060496B" w:rsidRPr="0054130E">
        <w:rPr>
          <w:rFonts w:ascii="Arial" w:hAnsi="Arial" w:cs="Arial"/>
          <w:sz w:val="20"/>
          <w:szCs w:val="20"/>
          <w:lang w:eastAsia="pl-PL"/>
        </w:rPr>
        <w:t>y</w:t>
      </w:r>
      <w:r w:rsidRPr="0054130E">
        <w:rPr>
          <w:rFonts w:ascii="Arial" w:hAnsi="Arial" w:cs="Arial"/>
          <w:sz w:val="20"/>
          <w:szCs w:val="20"/>
          <w:lang w:eastAsia="pl-PL"/>
        </w:rPr>
        <w:t xml:space="preserve"> </w:t>
      </w:r>
      <w:r w:rsidR="00DA2FEE" w:rsidRPr="0054130E">
        <w:rPr>
          <w:rFonts w:ascii="Arial" w:hAnsi="Arial" w:cs="Arial"/>
          <w:sz w:val="20"/>
          <w:szCs w:val="20"/>
          <w:lang w:eastAsia="pl-PL"/>
        </w:rPr>
        <w:t>r</w:t>
      </w:r>
      <w:r w:rsidRPr="0054130E">
        <w:rPr>
          <w:rFonts w:ascii="Arial" w:hAnsi="Arial" w:cs="Arial"/>
          <w:sz w:val="20"/>
          <w:szCs w:val="20"/>
          <w:lang w:eastAsia="pl-PL"/>
        </w:rPr>
        <w:t xml:space="preserve">ealizacji </w:t>
      </w:r>
      <w:r w:rsidR="00DA2FEE" w:rsidRPr="0054130E">
        <w:rPr>
          <w:rFonts w:ascii="Arial" w:hAnsi="Arial" w:cs="Arial"/>
          <w:sz w:val="20"/>
          <w:szCs w:val="20"/>
          <w:lang w:eastAsia="pl-PL"/>
        </w:rPr>
        <w:t>Umowy</w:t>
      </w:r>
      <w:r w:rsidRPr="0054130E">
        <w:rPr>
          <w:rFonts w:ascii="Arial" w:hAnsi="Arial" w:cs="Arial"/>
          <w:sz w:val="20"/>
          <w:szCs w:val="20"/>
          <w:lang w:eastAsia="pl-PL"/>
        </w:rPr>
        <w:t>, w który</w:t>
      </w:r>
      <w:r w:rsidR="0060496B" w:rsidRPr="0054130E">
        <w:rPr>
          <w:rFonts w:ascii="Arial" w:hAnsi="Arial" w:cs="Arial"/>
          <w:sz w:val="20"/>
          <w:szCs w:val="20"/>
          <w:lang w:eastAsia="pl-PL"/>
        </w:rPr>
        <w:t>ch</w:t>
      </w:r>
      <w:r w:rsidRPr="0054130E">
        <w:rPr>
          <w:rFonts w:ascii="Arial" w:hAnsi="Arial" w:cs="Arial"/>
          <w:sz w:val="20"/>
          <w:szCs w:val="20"/>
          <w:lang w:eastAsia="pl-PL"/>
        </w:rPr>
        <w:t xml:space="preserve"> nastąpiło zawieszenie</w:t>
      </w:r>
      <w:r w:rsidR="00DA2FEE" w:rsidRPr="0054130E">
        <w:rPr>
          <w:rFonts w:ascii="Arial" w:hAnsi="Arial" w:cs="Arial"/>
          <w:sz w:val="20"/>
          <w:szCs w:val="20"/>
          <w:lang w:eastAsia="pl-PL"/>
        </w:rPr>
        <w:t xml:space="preserve"> </w:t>
      </w:r>
      <w:r w:rsidRPr="0054130E">
        <w:rPr>
          <w:rFonts w:ascii="Arial" w:hAnsi="Arial" w:cs="Arial"/>
          <w:sz w:val="20"/>
          <w:szCs w:val="20"/>
          <w:lang w:eastAsia="pl-PL"/>
        </w:rPr>
        <w:t xml:space="preserve">wykonywania </w:t>
      </w:r>
      <w:r w:rsidR="00DA2FEE" w:rsidRPr="0054130E">
        <w:rPr>
          <w:rFonts w:ascii="Arial" w:hAnsi="Arial" w:cs="Arial"/>
          <w:sz w:val="20"/>
          <w:szCs w:val="20"/>
          <w:lang w:eastAsia="pl-PL"/>
        </w:rPr>
        <w:t>Umowy</w:t>
      </w:r>
      <w:r w:rsidR="009E6359" w:rsidRPr="0054130E">
        <w:rPr>
          <w:rFonts w:ascii="Arial" w:hAnsi="Arial" w:cs="Arial"/>
          <w:sz w:val="20"/>
          <w:szCs w:val="20"/>
          <w:lang w:eastAsia="pl-PL"/>
        </w:rPr>
        <w:t>,</w:t>
      </w:r>
    </w:p>
    <w:p w:rsidR="0020413F" w:rsidRPr="0054130E" w:rsidRDefault="0020413F" w:rsidP="00C20BE6">
      <w:pPr>
        <w:numPr>
          <w:ilvl w:val="0"/>
          <w:numId w:val="37"/>
        </w:numPr>
        <w:autoSpaceDE w:val="0"/>
        <w:autoSpaceDN w:val="0"/>
        <w:adjustRightInd w:val="0"/>
        <w:spacing w:after="0" w:line="240" w:lineRule="auto"/>
        <w:ind w:left="567" w:hanging="284"/>
        <w:jc w:val="both"/>
        <w:rPr>
          <w:rFonts w:ascii="Arial" w:hAnsi="Arial" w:cs="Arial"/>
          <w:sz w:val="20"/>
          <w:szCs w:val="20"/>
          <w:lang w:eastAsia="pl-PL"/>
        </w:rPr>
      </w:pPr>
      <w:r w:rsidRPr="0054130E">
        <w:rPr>
          <w:rFonts w:ascii="Arial" w:hAnsi="Arial" w:cs="Arial"/>
          <w:sz w:val="20"/>
          <w:szCs w:val="20"/>
          <w:lang w:eastAsia="pl-PL"/>
        </w:rPr>
        <w:t>przedłu</w:t>
      </w:r>
      <w:r w:rsidR="00DA2FEE" w:rsidRPr="0054130E">
        <w:rPr>
          <w:rFonts w:ascii="Arial" w:hAnsi="Arial" w:cs="Arial"/>
          <w:sz w:val="20"/>
          <w:szCs w:val="20"/>
          <w:lang w:eastAsia="pl-PL"/>
        </w:rPr>
        <w:t>ż</w:t>
      </w:r>
      <w:r w:rsidRPr="0054130E">
        <w:rPr>
          <w:rFonts w:ascii="Arial" w:hAnsi="Arial" w:cs="Arial"/>
          <w:sz w:val="20"/>
          <w:szCs w:val="20"/>
          <w:lang w:eastAsia="pl-PL"/>
        </w:rPr>
        <w:t xml:space="preserve">enia terminów realizacji </w:t>
      </w:r>
      <w:r w:rsidR="00DA2FEE" w:rsidRPr="0054130E">
        <w:rPr>
          <w:rFonts w:ascii="Arial" w:hAnsi="Arial" w:cs="Arial"/>
          <w:sz w:val="20"/>
          <w:szCs w:val="20"/>
          <w:lang w:eastAsia="pl-PL"/>
        </w:rPr>
        <w:t>Umowy</w:t>
      </w:r>
      <w:r w:rsidRPr="0054130E">
        <w:rPr>
          <w:rFonts w:ascii="Arial" w:hAnsi="Arial" w:cs="Arial"/>
          <w:sz w:val="20"/>
          <w:szCs w:val="20"/>
          <w:lang w:eastAsia="pl-PL"/>
        </w:rPr>
        <w:t xml:space="preserve"> o czas odpowiadają</w:t>
      </w:r>
      <w:r w:rsidR="00DA2FEE" w:rsidRPr="0054130E">
        <w:rPr>
          <w:rFonts w:ascii="Arial" w:hAnsi="Arial" w:cs="Arial"/>
          <w:sz w:val="20"/>
          <w:szCs w:val="20"/>
          <w:lang w:eastAsia="pl-PL"/>
        </w:rPr>
        <w:t xml:space="preserve">cy </w:t>
      </w:r>
      <w:r w:rsidRPr="0054130E">
        <w:rPr>
          <w:rFonts w:ascii="Arial" w:hAnsi="Arial" w:cs="Arial"/>
          <w:sz w:val="20"/>
          <w:szCs w:val="20"/>
          <w:lang w:eastAsia="pl-PL"/>
        </w:rPr>
        <w:t xml:space="preserve">okresowi zawieszenia wykonywania </w:t>
      </w:r>
      <w:r w:rsidR="00DA2FEE" w:rsidRPr="0054130E">
        <w:rPr>
          <w:rFonts w:ascii="Arial" w:hAnsi="Arial" w:cs="Arial"/>
          <w:sz w:val="20"/>
          <w:szCs w:val="20"/>
          <w:lang w:eastAsia="pl-PL"/>
        </w:rPr>
        <w:t xml:space="preserve">Umowy (tj. od daty </w:t>
      </w:r>
      <w:r w:rsidRPr="0054130E">
        <w:rPr>
          <w:rFonts w:ascii="Arial" w:hAnsi="Arial" w:cs="Arial"/>
          <w:sz w:val="20"/>
          <w:szCs w:val="20"/>
          <w:lang w:eastAsia="pl-PL"/>
        </w:rPr>
        <w:t xml:space="preserve">zawieszenia do upływu terminu określonego w </w:t>
      </w:r>
      <w:r w:rsidR="00DA2FEE" w:rsidRPr="0054130E">
        <w:rPr>
          <w:rFonts w:ascii="Arial" w:hAnsi="Arial" w:cs="Arial"/>
          <w:sz w:val="20"/>
          <w:szCs w:val="20"/>
          <w:lang w:eastAsia="pl-PL"/>
        </w:rPr>
        <w:t>us</w:t>
      </w:r>
      <w:r w:rsidRPr="0054130E">
        <w:rPr>
          <w:rFonts w:ascii="Arial" w:hAnsi="Arial" w:cs="Arial"/>
          <w:sz w:val="20"/>
          <w:szCs w:val="20"/>
          <w:lang w:eastAsia="pl-PL"/>
        </w:rPr>
        <w:t xml:space="preserve">t. </w:t>
      </w:r>
      <w:r w:rsidR="002035CE" w:rsidRPr="0054130E">
        <w:rPr>
          <w:rFonts w:ascii="Arial" w:hAnsi="Arial" w:cs="Arial"/>
          <w:sz w:val="20"/>
          <w:szCs w:val="20"/>
          <w:lang w:eastAsia="pl-PL"/>
        </w:rPr>
        <w:t>7</w:t>
      </w:r>
      <w:r w:rsidRPr="0054130E">
        <w:rPr>
          <w:rFonts w:ascii="Arial" w:hAnsi="Arial" w:cs="Arial"/>
          <w:sz w:val="20"/>
          <w:szCs w:val="20"/>
          <w:lang w:eastAsia="pl-PL"/>
        </w:rPr>
        <w:t>)</w:t>
      </w:r>
      <w:r w:rsidR="009E6359" w:rsidRPr="0054130E">
        <w:rPr>
          <w:rFonts w:ascii="Arial" w:hAnsi="Arial" w:cs="Arial"/>
          <w:sz w:val="20"/>
          <w:szCs w:val="20"/>
          <w:lang w:eastAsia="pl-PL"/>
        </w:rPr>
        <w:t>.</w:t>
      </w:r>
    </w:p>
    <w:p w:rsidR="0020413F" w:rsidRPr="0054130E" w:rsidRDefault="0060496B" w:rsidP="00512A51">
      <w:pPr>
        <w:autoSpaceDE w:val="0"/>
        <w:autoSpaceDN w:val="0"/>
        <w:adjustRightInd w:val="0"/>
        <w:spacing w:after="0" w:line="240" w:lineRule="auto"/>
        <w:ind w:left="252" w:hanging="251"/>
        <w:jc w:val="both"/>
        <w:rPr>
          <w:rFonts w:ascii="Arial" w:hAnsi="Arial" w:cs="Arial"/>
          <w:sz w:val="20"/>
          <w:szCs w:val="20"/>
          <w:lang w:eastAsia="pl-PL"/>
        </w:rPr>
      </w:pPr>
      <w:r w:rsidRPr="0054130E">
        <w:rPr>
          <w:rFonts w:ascii="Arial" w:hAnsi="Arial" w:cs="Arial"/>
          <w:sz w:val="20"/>
          <w:szCs w:val="20"/>
          <w:lang w:eastAsia="pl-PL"/>
        </w:rPr>
        <w:t>6</w:t>
      </w:r>
      <w:r w:rsidR="0020413F" w:rsidRPr="0054130E">
        <w:rPr>
          <w:rFonts w:ascii="Arial" w:hAnsi="Arial" w:cs="Arial"/>
          <w:sz w:val="20"/>
          <w:szCs w:val="20"/>
          <w:lang w:eastAsia="pl-PL"/>
        </w:rPr>
        <w:t>. Przedłu</w:t>
      </w:r>
      <w:r w:rsidR="00DA2FEE" w:rsidRPr="0054130E">
        <w:rPr>
          <w:rFonts w:ascii="Arial" w:hAnsi="Arial" w:cs="Arial"/>
          <w:sz w:val="20"/>
          <w:szCs w:val="20"/>
          <w:lang w:eastAsia="pl-PL"/>
        </w:rPr>
        <w:t>ż</w:t>
      </w:r>
      <w:r w:rsidR="0020413F" w:rsidRPr="0054130E">
        <w:rPr>
          <w:rFonts w:ascii="Arial" w:hAnsi="Arial" w:cs="Arial"/>
          <w:sz w:val="20"/>
          <w:szCs w:val="20"/>
          <w:lang w:eastAsia="pl-PL"/>
        </w:rPr>
        <w:t xml:space="preserve">enie terminów realizacji </w:t>
      </w:r>
      <w:r w:rsidR="00DA2FEE" w:rsidRPr="0054130E">
        <w:rPr>
          <w:rFonts w:ascii="Arial" w:hAnsi="Arial" w:cs="Arial"/>
          <w:sz w:val="20"/>
          <w:szCs w:val="20"/>
          <w:lang w:eastAsia="pl-PL"/>
        </w:rPr>
        <w:t>Umowy</w:t>
      </w:r>
      <w:r w:rsidR="0020413F" w:rsidRPr="0054130E">
        <w:rPr>
          <w:rFonts w:ascii="Arial" w:hAnsi="Arial" w:cs="Arial"/>
          <w:sz w:val="20"/>
          <w:szCs w:val="20"/>
          <w:lang w:eastAsia="pl-PL"/>
        </w:rPr>
        <w:t xml:space="preserve"> lub zwiększenie </w:t>
      </w:r>
      <w:r w:rsidR="00DA2FEE" w:rsidRPr="0054130E">
        <w:rPr>
          <w:rFonts w:ascii="Arial" w:hAnsi="Arial" w:cs="Arial"/>
          <w:sz w:val="20"/>
          <w:szCs w:val="20"/>
          <w:lang w:eastAsia="pl-PL"/>
        </w:rPr>
        <w:t>wynagrodzenia</w:t>
      </w:r>
      <w:r w:rsidR="0020413F" w:rsidRPr="0054130E">
        <w:rPr>
          <w:rFonts w:ascii="Arial" w:hAnsi="Arial" w:cs="Arial"/>
          <w:sz w:val="20"/>
          <w:szCs w:val="20"/>
          <w:lang w:eastAsia="pl-PL"/>
        </w:rPr>
        <w:t xml:space="preserve">, o których mowa w </w:t>
      </w:r>
      <w:r w:rsidR="00DA2FEE" w:rsidRPr="0054130E">
        <w:rPr>
          <w:rFonts w:ascii="Arial" w:hAnsi="Arial" w:cs="Arial"/>
          <w:sz w:val="20"/>
          <w:szCs w:val="20"/>
          <w:lang w:eastAsia="pl-PL"/>
        </w:rPr>
        <w:t>ustępie</w:t>
      </w:r>
      <w:r w:rsidR="0020413F" w:rsidRPr="0054130E">
        <w:rPr>
          <w:rFonts w:ascii="Arial" w:hAnsi="Arial" w:cs="Arial"/>
          <w:sz w:val="20"/>
          <w:szCs w:val="20"/>
          <w:lang w:eastAsia="pl-PL"/>
        </w:rPr>
        <w:t xml:space="preserve"> poprzedzającym, nastąpi w drodze</w:t>
      </w:r>
      <w:r w:rsidR="00DA2FEE" w:rsidRPr="0054130E">
        <w:rPr>
          <w:rFonts w:ascii="Arial" w:hAnsi="Arial" w:cs="Arial"/>
          <w:sz w:val="20"/>
          <w:szCs w:val="20"/>
          <w:lang w:eastAsia="pl-PL"/>
        </w:rPr>
        <w:t xml:space="preserve"> </w:t>
      </w:r>
      <w:r w:rsidR="0020413F" w:rsidRPr="0054130E">
        <w:rPr>
          <w:rFonts w:ascii="Arial" w:hAnsi="Arial" w:cs="Arial"/>
          <w:sz w:val="20"/>
          <w:szCs w:val="20"/>
          <w:lang w:eastAsia="pl-PL"/>
        </w:rPr>
        <w:t xml:space="preserve">aneksu do </w:t>
      </w:r>
      <w:r w:rsidR="00DA2FEE" w:rsidRPr="0054130E">
        <w:rPr>
          <w:rFonts w:ascii="Arial" w:hAnsi="Arial" w:cs="Arial"/>
          <w:sz w:val="20"/>
          <w:szCs w:val="20"/>
          <w:lang w:eastAsia="pl-PL"/>
        </w:rPr>
        <w:t>Umowy</w:t>
      </w:r>
      <w:r w:rsidR="0020413F" w:rsidRPr="0054130E">
        <w:rPr>
          <w:rFonts w:ascii="Arial" w:hAnsi="Arial" w:cs="Arial"/>
          <w:sz w:val="20"/>
          <w:szCs w:val="20"/>
          <w:lang w:eastAsia="pl-PL"/>
        </w:rPr>
        <w:t xml:space="preserve">. </w:t>
      </w:r>
    </w:p>
    <w:p w:rsidR="0020413F" w:rsidRPr="0054130E" w:rsidRDefault="0060496B" w:rsidP="00512A51">
      <w:pPr>
        <w:autoSpaceDE w:val="0"/>
        <w:autoSpaceDN w:val="0"/>
        <w:adjustRightInd w:val="0"/>
        <w:spacing w:after="0" w:line="240" w:lineRule="auto"/>
        <w:ind w:left="238" w:hanging="238"/>
        <w:jc w:val="both"/>
        <w:rPr>
          <w:rFonts w:ascii="Arial" w:hAnsi="Arial" w:cs="Arial"/>
          <w:sz w:val="20"/>
          <w:szCs w:val="20"/>
          <w:lang w:eastAsia="pl-PL"/>
        </w:rPr>
      </w:pPr>
      <w:r w:rsidRPr="0054130E">
        <w:rPr>
          <w:rFonts w:ascii="Arial" w:hAnsi="Arial" w:cs="Arial"/>
          <w:sz w:val="20"/>
          <w:szCs w:val="20"/>
          <w:lang w:eastAsia="pl-PL"/>
        </w:rPr>
        <w:t>7</w:t>
      </w:r>
      <w:r w:rsidR="00512A51">
        <w:rPr>
          <w:rFonts w:ascii="Arial" w:hAnsi="Arial" w:cs="Arial"/>
          <w:sz w:val="20"/>
          <w:szCs w:val="20"/>
          <w:lang w:eastAsia="pl-PL"/>
        </w:rPr>
        <w:t>.</w:t>
      </w:r>
      <w:r w:rsidR="00512A51">
        <w:rPr>
          <w:rFonts w:ascii="Arial" w:hAnsi="Arial" w:cs="Arial"/>
          <w:sz w:val="20"/>
          <w:szCs w:val="20"/>
          <w:lang w:eastAsia="pl-PL"/>
        </w:rPr>
        <w:tab/>
      </w:r>
      <w:r w:rsidR="0020413F" w:rsidRPr="0054130E">
        <w:rPr>
          <w:rFonts w:ascii="Arial" w:hAnsi="Arial" w:cs="Arial"/>
          <w:sz w:val="20"/>
          <w:szCs w:val="20"/>
          <w:lang w:eastAsia="pl-PL"/>
        </w:rPr>
        <w:t xml:space="preserve">Wykonawca wznowi wykonywanie </w:t>
      </w:r>
      <w:r w:rsidR="00DA2FEE" w:rsidRPr="0054130E">
        <w:rPr>
          <w:rFonts w:ascii="Arial" w:hAnsi="Arial" w:cs="Arial"/>
          <w:sz w:val="20"/>
          <w:szCs w:val="20"/>
          <w:lang w:eastAsia="pl-PL"/>
        </w:rPr>
        <w:t>Umowy</w:t>
      </w:r>
      <w:r w:rsidR="0020413F" w:rsidRPr="0054130E">
        <w:rPr>
          <w:rFonts w:ascii="Arial" w:hAnsi="Arial" w:cs="Arial"/>
          <w:sz w:val="20"/>
          <w:szCs w:val="20"/>
          <w:lang w:eastAsia="pl-PL"/>
        </w:rPr>
        <w:t xml:space="preserve"> najpóź</w:t>
      </w:r>
      <w:r w:rsidR="00DA2FEE" w:rsidRPr="0054130E">
        <w:rPr>
          <w:rFonts w:ascii="Arial" w:hAnsi="Arial" w:cs="Arial"/>
          <w:sz w:val="20"/>
          <w:szCs w:val="20"/>
          <w:lang w:eastAsia="pl-PL"/>
        </w:rPr>
        <w:t xml:space="preserve">niej w terminie </w:t>
      </w:r>
      <w:r w:rsidR="00011BC5" w:rsidRPr="0054130E">
        <w:rPr>
          <w:rFonts w:ascii="Arial" w:hAnsi="Arial" w:cs="Arial"/>
          <w:bCs/>
          <w:sz w:val="20"/>
          <w:szCs w:val="20"/>
        </w:rPr>
        <w:t>7</w:t>
      </w:r>
      <w:r w:rsidR="00DA2FEE" w:rsidRPr="0054130E">
        <w:rPr>
          <w:rFonts w:ascii="Arial" w:hAnsi="Arial" w:cs="Arial"/>
          <w:sz w:val="20"/>
          <w:szCs w:val="20"/>
          <w:lang w:eastAsia="pl-PL"/>
        </w:rPr>
        <w:t xml:space="preserve"> dni od </w:t>
      </w:r>
      <w:r w:rsidR="0020413F" w:rsidRPr="0054130E">
        <w:rPr>
          <w:rFonts w:ascii="Arial" w:hAnsi="Arial" w:cs="Arial"/>
          <w:sz w:val="20"/>
          <w:szCs w:val="20"/>
          <w:lang w:eastAsia="pl-PL"/>
        </w:rPr>
        <w:t>otrzymania od Zamawiającego wez</w:t>
      </w:r>
      <w:r w:rsidR="00DA2FEE" w:rsidRPr="0054130E">
        <w:rPr>
          <w:rFonts w:ascii="Arial" w:hAnsi="Arial" w:cs="Arial"/>
          <w:sz w:val="20"/>
          <w:szCs w:val="20"/>
          <w:lang w:eastAsia="pl-PL"/>
        </w:rPr>
        <w:t>wania do wznowienia wykonywania Umowy</w:t>
      </w:r>
      <w:r w:rsidR="0020413F" w:rsidRPr="0054130E">
        <w:rPr>
          <w:rFonts w:ascii="Arial" w:hAnsi="Arial" w:cs="Arial"/>
          <w:sz w:val="20"/>
          <w:szCs w:val="20"/>
          <w:lang w:eastAsia="pl-PL"/>
        </w:rPr>
        <w:t>.</w:t>
      </w:r>
    </w:p>
    <w:p w:rsidR="008449B5" w:rsidRPr="0054130E" w:rsidRDefault="008449B5" w:rsidP="00982000">
      <w:pPr>
        <w:spacing w:after="0" w:line="240" w:lineRule="auto"/>
        <w:ind w:left="284"/>
        <w:rPr>
          <w:rFonts w:ascii="Arial" w:hAnsi="Arial" w:cs="Arial"/>
          <w:b/>
          <w:sz w:val="20"/>
          <w:szCs w:val="20"/>
        </w:rPr>
      </w:pPr>
    </w:p>
    <w:p w:rsidR="00AB009D" w:rsidRPr="0054130E" w:rsidRDefault="009A56EF" w:rsidP="00AB009D">
      <w:pPr>
        <w:spacing w:after="0" w:line="240" w:lineRule="auto"/>
        <w:jc w:val="center"/>
        <w:rPr>
          <w:rFonts w:ascii="Arial" w:hAnsi="Arial" w:cs="Arial"/>
          <w:b/>
          <w:sz w:val="20"/>
          <w:szCs w:val="20"/>
        </w:rPr>
      </w:pPr>
      <w:r w:rsidRPr="0054130E">
        <w:rPr>
          <w:rFonts w:ascii="Arial" w:hAnsi="Arial" w:cs="Arial"/>
          <w:b/>
          <w:sz w:val="20"/>
          <w:szCs w:val="20"/>
        </w:rPr>
        <w:t>§</w:t>
      </w:r>
      <w:r w:rsidR="00F637C2" w:rsidRPr="0054130E">
        <w:rPr>
          <w:rFonts w:ascii="Arial" w:hAnsi="Arial" w:cs="Arial"/>
          <w:b/>
          <w:sz w:val="20"/>
          <w:szCs w:val="20"/>
        </w:rPr>
        <w:t>1</w:t>
      </w:r>
      <w:r w:rsidR="009E70AE" w:rsidRPr="0054130E">
        <w:rPr>
          <w:rFonts w:ascii="Arial" w:hAnsi="Arial" w:cs="Arial"/>
          <w:b/>
          <w:sz w:val="20"/>
          <w:szCs w:val="20"/>
        </w:rPr>
        <w:t>6</w:t>
      </w:r>
    </w:p>
    <w:p w:rsidR="00AB009D" w:rsidRPr="0054130E" w:rsidRDefault="00AF78F4" w:rsidP="006D36CB">
      <w:pPr>
        <w:widowControl w:val="0"/>
        <w:suppressAutoHyphens/>
        <w:spacing w:after="0"/>
        <w:jc w:val="center"/>
        <w:rPr>
          <w:rFonts w:ascii="Arial" w:eastAsia="Andale Sans UI" w:hAnsi="Arial" w:cs="Arial"/>
          <w:kern w:val="1"/>
          <w:sz w:val="20"/>
          <w:szCs w:val="20"/>
        </w:rPr>
      </w:pPr>
      <w:r w:rsidRPr="0054130E">
        <w:rPr>
          <w:rFonts w:ascii="Arial" w:eastAsia="Andale Sans UI" w:hAnsi="Arial" w:cs="Arial"/>
          <w:b/>
          <w:bCs/>
          <w:color w:val="000000"/>
          <w:kern w:val="1"/>
          <w:sz w:val="20"/>
          <w:szCs w:val="20"/>
        </w:rPr>
        <w:t>ODSTĄPIENIE OD UMOWY</w:t>
      </w:r>
    </w:p>
    <w:p w:rsidR="00AB009D" w:rsidRPr="0054130E" w:rsidRDefault="00907934" w:rsidP="00C20BE6">
      <w:pPr>
        <w:widowControl w:val="0"/>
        <w:numPr>
          <w:ilvl w:val="0"/>
          <w:numId w:val="35"/>
        </w:numPr>
        <w:tabs>
          <w:tab w:val="clear" w:pos="360"/>
        </w:tabs>
        <w:suppressAutoHyphens/>
        <w:spacing w:after="0" w:line="240" w:lineRule="auto"/>
        <w:ind w:left="284" w:hanging="283"/>
        <w:jc w:val="both"/>
        <w:rPr>
          <w:rFonts w:ascii="Arial" w:eastAsia="Andale Sans UI" w:hAnsi="Arial" w:cs="Arial"/>
          <w:kern w:val="1"/>
          <w:sz w:val="20"/>
          <w:szCs w:val="20"/>
        </w:rPr>
      </w:pPr>
      <w:r w:rsidRPr="0054130E">
        <w:rPr>
          <w:rFonts w:ascii="Arial" w:eastAsia="Andale Sans UI" w:hAnsi="Arial" w:cs="Arial"/>
          <w:kern w:val="1"/>
          <w:sz w:val="20"/>
          <w:szCs w:val="20"/>
        </w:rPr>
        <w:t xml:space="preserve">Niezależnie od postanowień niniejszego paragrafu, każda ze Stron Umowy może od niej odstąpić </w:t>
      </w:r>
      <w:r w:rsidR="00FC372B" w:rsidRPr="0054130E">
        <w:rPr>
          <w:rFonts w:ascii="Arial" w:eastAsia="Andale Sans UI" w:hAnsi="Arial" w:cs="Arial"/>
          <w:kern w:val="1"/>
          <w:sz w:val="20"/>
          <w:szCs w:val="20"/>
        </w:rPr>
        <w:br/>
      </w:r>
      <w:r w:rsidRPr="0054130E">
        <w:rPr>
          <w:rFonts w:ascii="Arial" w:eastAsia="Andale Sans UI" w:hAnsi="Arial" w:cs="Arial"/>
          <w:kern w:val="1"/>
          <w:sz w:val="20"/>
          <w:szCs w:val="20"/>
        </w:rPr>
        <w:t>w oparciu o przepisy Kodeksu Cywilnego</w:t>
      </w:r>
      <w:r w:rsidR="00AB009D" w:rsidRPr="0054130E">
        <w:rPr>
          <w:rFonts w:ascii="Arial" w:eastAsia="Andale Sans UI" w:hAnsi="Arial" w:cs="Arial"/>
          <w:kern w:val="1"/>
          <w:sz w:val="20"/>
          <w:szCs w:val="20"/>
        </w:rPr>
        <w:t>.</w:t>
      </w:r>
    </w:p>
    <w:p w:rsidR="00AB009D" w:rsidRPr="0054130E" w:rsidRDefault="00AB009D" w:rsidP="00C20BE6">
      <w:pPr>
        <w:widowControl w:val="0"/>
        <w:numPr>
          <w:ilvl w:val="0"/>
          <w:numId w:val="35"/>
        </w:numPr>
        <w:tabs>
          <w:tab w:val="clear" w:pos="360"/>
          <w:tab w:val="left" w:pos="709"/>
        </w:tabs>
        <w:suppressAutoHyphens/>
        <w:spacing w:after="0" w:line="240" w:lineRule="auto"/>
        <w:ind w:left="284" w:hanging="283"/>
        <w:jc w:val="both"/>
        <w:rPr>
          <w:rFonts w:ascii="Arial" w:eastAsia="Andale Sans UI" w:hAnsi="Arial" w:cs="Arial"/>
          <w:kern w:val="1"/>
          <w:sz w:val="20"/>
          <w:szCs w:val="20"/>
        </w:rPr>
      </w:pPr>
      <w:r w:rsidRPr="0054130E">
        <w:rPr>
          <w:rFonts w:ascii="Arial" w:eastAsia="Andale Sans UI" w:hAnsi="Arial" w:cs="Arial"/>
          <w:kern w:val="1"/>
          <w:sz w:val="20"/>
          <w:szCs w:val="20"/>
        </w:rPr>
        <w:t xml:space="preserve">Niezależnie od możliwości odstąpienia przez Zamawiającego od Umowy na podstawie ust. 1 lub </w:t>
      </w:r>
      <w:r w:rsidR="00DE0324">
        <w:rPr>
          <w:rFonts w:ascii="Arial" w:eastAsia="Andale Sans UI" w:hAnsi="Arial" w:cs="Arial"/>
          <w:kern w:val="1"/>
          <w:sz w:val="20"/>
          <w:szCs w:val="20"/>
        </w:rPr>
        <w:t xml:space="preserve">7 </w:t>
      </w:r>
      <w:r w:rsidRPr="0054130E">
        <w:rPr>
          <w:rFonts w:ascii="Arial" w:eastAsia="Andale Sans UI" w:hAnsi="Arial" w:cs="Arial"/>
          <w:kern w:val="1"/>
          <w:sz w:val="20"/>
          <w:szCs w:val="20"/>
        </w:rPr>
        <w:t>oraz innych postanowień Umowy, Zamawiający może od Umowy odstąpić w całości lub części, jeżeli Wykonawca:</w:t>
      </w:r>
    </w:p>
    <w:p w:rsidR="00AB009D" w:rsidRPr="0054130E" w:rsidRDefault="00AB009D" w:rsidP="00DE0324">
      <w:pPr>
        <w:widowControl w:val="0"/>
        <w:numPr>
          <w:ilvl w:val="0"/>
          <w:numId w:val="36"/>
        </w:numPr>
        <w:suppressAutoHyphens/>
        <w:spacing w:after="0" w:line="240" w:lineRule="auto"/>
        <w:ind w:left="630" w:hanging="347"/>
        <w:jc w:val="both"/>
        <w:rPr>
          <w:rFonts w:ascii="Arial" w:eastAsia="Andale Sans UI" w:hAnsi="Arial" w:cs="Arial"/>
          <w:kern w:val="1"/>
          <w:sz w:val="20"/>
          <w:szCs w:val="20"/>
        </w:rPr>
      </w:pPr>
      <w:r w:rsidRPr="0054130E">
        <w:rPr>
          <w:rFonts w:ascii="Arial" w:eastAsia="Andale Sans UI" w:hAnsi="Arial" w:cs="Arial"/>
          <w:kern w:val="1"/>
          <w:sz w:val="20"/>
          <w:szCs w:val="20"/>
        </w:rPr>
        <w:t>nie rozpoczął prac w terminie bez uzasadnionej przyczyny</w:t>
      </w:r>
      <w:r w:rsidR="009E6359" w:rsidRPr="0054130E">
        <w:rPr>
          <w:rFonts w:ascii="Arial" w:eastAsia="Andale Sans UI" w:hAnsi="Arial" w:cs="Arial"/>
          <w:kern w:val="1"/>
          <w:sz w:val="20"/>
          <w:szCs w:val="20"/>
        </w:rPr>
        <w:t>,</w:t>
      </w:r>
    </w:p>
    <w:p w:rsidR="00AB009D" w:rsidRPr="0054130E" w:rsidRDefault="00AB009D" w:rsidP="00DE0324">
      <w:pPr>
        <w:widowControl w:val="0"/>
        <w:numPr>
          <w:ilvl w:val="0"/>
          <w:numId w:val="36"/>
        </w:numPr>
        <w:suppressAutoHyphens/>
        <w:spacing w:after="0" w:line="240" w:lineRule="auto"/>
        <w:ind w:left="630" w:hanging="347"/>
        <w:jc w:val="both"/>
        <w:rPr>
          <w:rFonts w:ascii="Arial" w:eastAsia="Andale Sans UI" w:hAnsi="Arial" w:cs="Arial"/>
          <w:kern w:val="1"/>
          <w:sz w:val="20"/>
          <w:szCs w:val="20"/>
        </w:rPr>
      </w:pPr>
      <w:r w:rsidRPr="0054130E">
        <w:rPr>
          <w:rFonts w:ascii="Arial" w:eastAsia="Andale Sans UI" w:hAnsi="Arial" w:cs="Arial"/>
          <w:kern w:val="1"/>
          <w:sz w:val="20"/>
          <w:szCs w:val="20"/>
        </w:rPr>
        <w:t>przerwał realizację prac bez uzasadnionej przyczyny i przerwa trwa dłużej niż</w:t>
      </w:r>
      <w:r w:rsidR="00F92082" w:rsidRPr="0054130E">
        <w:rPr>
          <w:rFonts w:ascii="Arial" w:eastAsia="Andale Sans UI" w:hAnsi="Arial" w:cs="Arial"/>
          <w:kern w:val="1"/>
          <w:sz w:val="20"/>
          <w:szCs w:val="20"/>
        </w:rPr>
        <w:t xml:space="preserve"> 10</w:t>
      </w:r>
      <w:r w:rsidRPr="0054130E">
        <w:rPr>
          <w:rFonts w:ascii="Arial" w:eastAsia="Andale Sans UI" w:hAnsi="Arial" w:cs="Arial"/>
          <w:kern w:val="1"/>
          <w:sz w:val="20"/>
          <w:szCs w:val="20"/>
        </w:rPr>
        <w:t xml:space="preserve"> dni</w:t>
      </w:r>
      <w:r w:rsidR="009E6359" w:rsidRPr="0054130E">
        <w:rPr>
          <w:rFonts w:ascii="Arial" w:eastAsia="Andale Sans UI" w:hAnsi="Arial" w:cs="Arial"/>
          <w:kern w:val="1"/>
          <w:sz w:val="20"/>
          <w:szCs w:val="20"/>
        </w:rPr>
        <w:t>,</w:t>
      </w:r>
    </w:p>
    <w:p w:rsidR="00AB009D" w:rsidRPr="0054130E" w:rsidRDefault="00F92082" w:rsidP="00DE0324">
      <w:pPr>
        <w:widowControl w:val="0"/>
        <w:numPr>
          <w:ilvl w:val="0"/>
          <w:numId w:val="36"/>
        </w:numPr>
        <w:suppressAutoHyphens/>
        <w:spacing w:after="0" w:line="240" w:lineRule="auto"/>
        <w:ind w:left="630" w:hanging="347"/>
        <w:jc w:val="both"/>
        <w:rPr>
          <w:rFonts w:ascii="Arial" w:eastAsia="Andale Sans UI" w:hAnsi="Arial" w:cs="Arial"/>
          <w:kern w:val="1"/>
          <w:sz w:val="20"/>
          <w:szCs w:val="20"/>
        </w:rPr>
      </w:pPr>
      <w:r w:rsidRPr="0054130E">
        <w:rPr>
          <w:rFonts w:ascii="Arial" w:eastAsia="Andale Sans UI" w:hAnsi="Arial" w:cs="Arial"/>
          <w:kern w:val="1"/>
          <w:sz w:val="20"/>
          <w:szCs w:val="20"/>
        </w:rPr>
        <w:t xml:space="preserve">pozostaje w </w:t>
      </w:r>
      <w:r w:rsidR="00AB009D" w:rsidRPr="0054130E">
        <w:rPr>
          <w:rFonts w:ascii="Arial" w:eastAsia="Andale Sans UI" w:hAnsi="Arial" w:cs="Arial"/>
          <w:kern w:val="1"/>
          <w:sz w:val="20"/>
          <w:szCs w:val="20"/>
        </w:rPr>
        <w:t>opóźnieniu w należytej realizacji</w:t>
      </w:r>
      <w:r w:rsidR="00B11F06" w:rsidRPr="0054130E">
        <w:rPr>
          <w:rFonts w:ascii="Arial" w:eastAsia="Andale Sans UI" w:hAnsi="Arial" w:cs="Arial"/>
          <w:kern w:val="1"/>
          <w:sz w:val="20"/>
          <w:szCs w:val="20"/>
        </w:rPr>
        <w:t xml:space="preserve"> przedmiotu umowy</w:t>
      </w:r>
      <w:r w:rsidR="009E6359" w:rsidRPr="0054130E">
        <w:rPr>
          <w:rFonts w:ascii="Arial" w:eastAsia="Andale Sans UI" w:hAnsi="Arial" w:cs="Arial"/>
          <w:kern w:val="1"/>
          <w:sz w:val="20"/>
          <w:szCs w:val="20"/>
        </w:rPr>
        <w:t>,</w:t>
      </w:r>
      <w:r w:rsidR="00AB009D" w:rsidRPr="0054130E">
        <w:rPr>
          <w:rFonts w:ascii="Arial" w:eastAsia="Andale Sans UI" w:hAnsi="Arial" w:cs="Arial"/>
          <w:kern w:val="1"/>
          <w:sz w:val="20"/>
          <w:szCs w:val="20"/>
        </w:rPr>
        <w:t xml:space="preserve"> </w:t>
      </w:r>
    </w:p>
    <w:p w:rsidR="00AB009D" w:rsidRPr="0054130E" w:rsidRDefault="00AB009D" w:rsidP="00DE0324">
      <w:pPr>
        <w:widowControl w:val="0"/>
        <w:numPr>
          <w:ilvl w:val="0"/>
          <w:numId w:val="36"/>
        </w:numPr>
        <w:suppressAutoHyphens/>
        <w:spacing w:after="0" w:line="240" w:lineRule="auto"/>
        <w:ind w:left="630" w:hanging="347"/>
        <w:jc w:val="both"/>
        <w:rPr>
          <w:rFonts w:ascii="Arial" w:eastAsia="Andale Sans UI" w:hAnsi="Arial" w:cs="Arial"/>
          <w:kern w:val="1"/>
          <w:sz w:val="20"/>
          <w:szCs w:val="20"/>
        </w:rPr>
      </w:pPr>
      <w:r w:rsidRPr="0054130E">
        <w:rPr>
          <w:rFonts w:ascii="Arial" w:eastAsia="Andale Sans UI" w:hAnsi="Arial" w:cs="Arial"/>
          <w:kern w:val="1"/>
          <w:sz w:val="20"/>
          <w:szCs w:val="20"/>
        </w:rPr>
        <w:t xml:space="preserve">naruszy obowiązek zachowania poufności wynikający z Umowy, o którym mowa w § </w:t>
      </w:r>
      <w:r w:rsidR="00B11F06" w:rsidRPr="0054130E">
        <w:rPr>
          <w:rFonts w:ascii="Arial" w:eastAsia="Andale Sans UI" w:hAnsi="Arial" w:cs="Arial"/>
          <w:kern w:val="1"/>
          <w:sz w:val="20"/>
          <w:szCs w:val="20"/>
        </w:rPr>
        <w:t>1</w:t>
      </w:r>
      <w:r w:rsidR="00FE17D8" w:rsidRPr="0054130E">
        <w:rPr>
          <w:rFonts w:ascii="Arial" w:eastAsia="Andale Sans UI" w:hAnsi="Arial" w:cs="Arial"/>
          <w:kern w:val="1"/>
          <w:sz w:val="20"/>
          <w:szCs w:val="20"/>
        </w:rPr>
        <w:t>3</w:t>
      </w:r>
      <w:r w:rsidR="00BD2B29" w:rsidRPr="0054130E">
        <w:rPr>
          <w:rFonts w:ascii="Arial" w:eastAsia="Andale Sans UI" w:hAnsi="Arial" w:cs="Arial"/>
          <w:kern w:val="1"/>
          <w:sz w:val="20"/>
          <w:szCs w:val="20"/>
        </w:rPr>
        <w:t xml:space="preserve"> </w:t>
      </w:r>
      <w:r w:rsidRPr="0054130E">
        <w:rPr>
          <w:rFonts w:ascii="Arial" w:eastAsia="Andale Sans UI" w:hAnsi="Arial" w:cs="Arial"/>
          <w:kern w:val="1"/>
          <w:sz w:val="20"/>
          <w:szCs w:val="20"/>
        </w:rPr>
        <w:t>Umowy</w:t>
      </w:r>
      <w:r w:rsidR="009E6359" w:rsidRPr="0054130E">
        <w:rPr>
          <w:rFonts w:ascii="Arial" w:eastAsia="Andale Sans UI" w:hAnsi="Arial" w:cs="Arial"/>
          <w:kern w:val="1"/>
          <w:sz w:val="20"/>
          <w:szCs w:val="20"/>
        </w:rPr>
        <w:t>,</w:t>
      </w:r>
    </w:p>
    <w:p w:rsidR="00AB009D" w:rsidRPr="0054130E" w:rsidRDefault="00AB009D" w:rsidP="00DE0324">
      <w:pPr>
        <w:widowControl w:val="0"/>
        <w:numPr>
          <w:ilvl w:val="0"/>
          <w:numId w:val="36"/>
        </w:numPr>
        <w:suppressAutoHyphens/>
        <w:spacing w:after="0" w:line="240" w:lineRule="auto"/>
        <w:ind w:left="630" w:hanging="347"/>
        <w:jc w:val="both"/>
        <w:rPr>
          <w:rFonts w:ascii="Arial" w:eastAsia="Andale Sans UI" w:hAnsi="Arial" w:cs="Arial"/>
          <w:kern w:val="1"/>
          <w:sz w:val="20"/>
          <w:szCs w:val="20"/>
        </w:rPr>
      </w:pPr>
      <w:r w:rsidRPr="0054130E">
        <w:rPr>
          <w:rFonts w:ascii="Arial" w:eastAsia="Andale Sans UI" w:hAnsi="Arial" w:cs="Arial"/>
          <w:kern w:val="1"/>
          <w:sz w:val="20"/>
          <w:szCs w:val="20"/>
        </w:rPr>
        <w:t>naruszy obowiązek zachowania ciągłości umo</w:t>
      </w:r>
      <w:r w:rsidR="00B11F06" w:rsidRPr="0054130E">
        <w:rPr>
          <w:rFonts w:ascii="Arial" w:eastAsia="Andale Sans UI" w:hAnsi="Arial" w:cs="Arial"/>
          <w:kern w:val="1"/>
          <w:sz w:val="20"/>
          <w:szCs w:val="20"/>
        </w:rPr>
        <w:t>wy ubezpieczenia</w:t>
      </w:r>
      <w:r w:rsidR="009E6359" w:rsidRPr="0054130E">
        <w:rPr>
          <w:rFonts w:ascii="Arial" w:eastAsia="Andale Sans UI" w:hAnsi="Arial" w:cs="Arial"/>
          <w:kern w:val="1"/>
          <w:sz w:val="20"/>
          <w:szCs w:val="20"/>
        </w:rPr>
        <w:t>,</w:t>
      </w:r>
      <w:r w:rsidR="00D63AC2">
        <w:rPr>
          <w:rFonts w:ascii="Arial" w:eastAsia="Andale Sans UI" w:hAnsi="Arial" w:cs="Arial"/>
          <w:kern w:val="1"/>
          <w:sz w:val="20"/>
          <w:szCs w:val="20"/>
        </w:rPr>
        <w:t xml:space="preserve"> o którym mowa w § 6 Umowy,</w:t>
      </w:r>
    </w:p>
    <w:p w:rsidR="00AB009D" w:rsidRPr="0054130E" w:rsidRDefault="00AB009D" w:rsidP="00DE0324">
      <w:pPr>
        <w:widowControl w:val="0"/>
        <w:numPr>
          <w:ilvl w:val="0"/>
          <w:numId w:val="36"/>
        </w:numPr>
        <w:suppressAutoHyphens/>
        <w:spacing w:after="0" w:line="240" w:lineRule="auto"/>
        <w:ind w:left="630" w:hanging="347"/>
        <w:jc w:val="both"/>
        <w:rPr>
          <w:rFonts w:ascii="Arial" w:eastAsia="Andale Sans UI" w:hAnsi="Arial" w:cs="Arial"/>
          <w:kern w:val="1"/>
          <w:sz w:val="20"/>
          <w:szCs w:val="20"/>
        </w:rPr>
      </w:pPr>
      <w:r w:rsidRPr="0054130E">
        <w:rPr>
          <w:rFonts w:ascii="Arial" w:eastAsia="Andale Sans UI" w:hAnsi="Arial" w:cs="Arial"/>
          <w:kern w:val="1"/>
          <w:sz w:val="20"/>
          <w:szCs w:val="20"/>
        </w:rPr>
        <w:t xml:space="preserve">nie usunie wad przedmiotu objętego Gwarancją lub jego części w terminie określonym zgodnie </w:t>
      </w:r>
      <w:r w:rsidR="00DE0324">
        <w:rPr>
          <w:rFonts w:ascii="Arial" w:eastAsia="Andale Sans UI" w:hAnsi="Arial" w:cs="Arial"/>
          <w:kern w:val="1"/>
          <w:sz w:val="20"/>
          <w:szCs w:val="20"/>
        </w:rPr>
        <w:br/>
      </w:r>
      <w:r w:rsidRPr="0054130E">
        <w:rPr>
          <w:rFonts w:ascii="Arial" w:eastAsia="Andale Sans UI" w:hAnsi="Arial" w:cs="Arial"/>
          <w:kern w:val="1"/>
          <w:sz w:val="20"/>
          <w:szCs w:val="20"/>
        </w:rPr>
        <w:t xml:space="preserve">z § </w:t>
      </w:r>
      <w:r w:rsidR="00A422C3" w:rsidRPr="0054130E">
        <w:rPr>
          <w:rFonts w:ascii="Arial" w:eastAsia="Andale Sans UI" w:hAnsi="Arial" w:cs="Arial"/>
          <w:kern w:val="1"/>
          <w:sz w:val="20"/>
          <w:szCs w:val="20"/>
        </w:rPr>
        <w:t>5</w:t>
      </w:r>
      <w:r w:rsidR="00BD2B29" w:rsidRPr="0054130E">
        <w:rPr>
          <w:rFonts w:ascii="Arial" w:eastAsia="Andale Sans UI" w:hAnsi="Arial" w:cs="Arial"/>
          <w:kern w:val="1"/>
          <w:sz w:val="20"/>
          <w:szCs w:val="20"/>
        </w:rPr>
        <w:t xml:space="preserve"> </w:t>
      </w:r>
      <w:r w:rsidRPr="0054130E">
        <w:rPr>
          <w:rFonts w:ascii="Arial" w:eastAsia="Andale Sans UI" w:hAnsi="Arial" w:cs="Arial"/>
          <w:kern w:val="1"/>
          <w:sz w:val="20"/>
          <w:szCs w:val="20"/>
        </w:rPr>
        <w:t>Umowy</w:t>
      </w:r>
      <w:r w:rsidR="009E6359" w:rsidRPr="0054130E">
        <w:rPr>
          <w:rFonts w:ascii="Arial" w:eastAsia="Andale Sans UI" w:hAnsi="Arial" w:cs="Arial"/>
          <w:kern w:val="1"/>
          <w:sz w:val="20"/>
          <w:szCs w:val="20"/>
        </w:rPr>
        <w:t>,</w:t>
      </w:r>
    </w:p>
    <w:p w:rsidR="00AB009D" w:rsidRPr="0054130E" w:rsidRDefault="00AB009D" w:rsidP="00DE0324">
      <w:pPr>
        <w:widowControl w:val="0"/>
        <w:numPr>
          <w:ilvl w:val="0"/>
          <w:numId w:val="36"/>
        </w:numPr>
        <w:suppressAutoHyphens/>
        <w:spacing w:after="0" w:line="240" w:lineRule="auto"/>
        <w:ind w:left="630" w:hanging="347"/>
        <w:jc w:val="both"/>
        <w:rPr>
          <w:rFonts w:ascii="Arial" w:eastAsia="Andale Sans UI" w:hAnsi="Arial" w:cs="Arial"/>
          <w:kern w:val="1"/>
          <w:sz w:val="20"/>
          <w:szCs w:val="20"/>
        </w:rPr>
      </w:pPr>
      <w:r w:rsidRPr="0054130E">
        <w:rPr>
          <w:rFonts w:ascii="Arial" w:eastAsia="Andale Sans UI" w:hAnsi="Arial" w:cs="Arial"/>
          <w:kern w:val="1"/>
          <w:sz w:val="20"/>
          <w:szCs w:val="20"/>
        </w:rPr>
        <w:t xml:space="preserve">nie usunie wad przedmiotu objętego rękojmią w terminie określonym zgodnie z § </w:t>
      </w:r>
      <w:r w:rsidR="00B11F06" w:rsidRPr="0054130E">
        <w:rPr>
          <w:rFonts w:ascii="Arial" w:eastAsia="Andale Sans UI" w:hAnsi="Arial" w:cs="Arial"/>
          <w:kern w:val="1"/>
          <w:sz w:val="20"/>
          <w:szCs w:val="20"/>
        </w:rPr>
        <w:t>5</w:t>
      </w:r>
      <w:r w:rsidR="00BD2B29" w:rsidRPr="0054130E">
        <w:rPr>
          <w:rFonts w:ascii="Arial" w:eastAsia="Andale Sans UI" w:hAnsi="Arial" w:cs="Arial"/>
          <w:kern w:val="1"/>
          <w:sz w:val="20"/>
          <w:szCs w:val="20"/>
        </w:rPr>
        <w:t xml:space="preserve"> </w:t>
      </w:r>
      <w:r w:rsidRPr="0054130E">
        <w:rPr>
          <w:rFonts w:ascii="Arial" w:eastAsia="Andale Sans UI" w:hAnsi="Arial" w:cs="Arial"/>
          <w:kern w:val="1"/>
          <w:sz w:val="20"/>
          <w:szCs w:val="20"/>
        </w:rPr>
        <w:t>Umowy</w:t>
      </w:r>
      <w:r w:rsidR="009E6359" w:rsidRPr="0054130E">
        <w:rPr>
          <w:rFonts w:ascii="Arial" w:eastAsia="Andale Sans UI" w:hAnsi="Arial" w:cs="Arial"/>
          <w:kern w:val="1"/>
          <w:sz w:val="20"/>
          <w:szCs w:val="20"/>
        </w:rPr>
        <w:t>,</w:t>
      </w:r>
      <w:r w:rsidRPr="0054130E">
        <w:rPr>
          <w:rFonts w:ascii="Arial" w:eastAsia="Andale Sans UI" w:hAnsi="Arial" w:cs="Arial"/>
          <w:kern w:val="1"/>
          <w:sz w:val="20"/>
          <w:szCs w:val="20"/>
        </w:rPr>
        <w:t xml:space="preserve"> </w:t>
      </w:r>
    </w:p>
    <w:p w:rsidR="00AB009D" w:rsidRPr="0054130E" w:rsidRDefault="00AB009D" w:rsidP="00DE0324">
      <w:pPr>
        <w:widowControl w:val="0"/>
        <w:numPr>
          <w:ilvl w:val="0"/>
          <w:numId w:val="36"/>
        </w:numPr>
        <w:suppressAutoHyphens/>
        <w:spacing w:after="0" w:line="240" w:lineRule="auto"/>
        <w:ind w:left="630" w:hanging="347"/>
        <w:jc w:val="both"/>
        <w:rPr>
          <w:rFonts w:ascii="Arial" w:eastAsia="Andale Sans UI" w:hAnsi="Arial" w:cs="Arial"/>
          <w:kern w:val="1"/>
          <w:sz w:val="20"/>
          <w:szCs w:val="20"/>
        </w:rPr>
      </w:pPr>
      <w:r w:rsidRPr="0054130E">
        <w:rPr>
          <w:rFonts w:ascii="Arial" w:eastAsia="Andale Sans UI" w:hAnsi="Arial" w:cs="Arial"/>
          <w:kern w:val="1"/>
          <w:sz w:val="20"/>
          <w:szCs w:val="20"/>
        </w:rPr>
        <w:t xml:space="preserve">podejmie działania zmierzające do przeniesienia praw lub obowiązków wynikających z Umowy </w:t>
      </w:r>
      <w:r w:rsidR="00B11F06" w:rsidRPr="0054130E">
        <w:rPr>
          <w:rFonts w:ascii="Arial" w:eastAsia="Andale Sans UI" w:hAnsi="Arial" w:cs="Arial"/>
          <w:kern w:val="1"/>
          <w:sz w:val="20"/>
          <w:szCs w:val="20"/>
        </w:rPr>
        <w:br/>
      </w:r>
      <w:r w:rsidRPr="0054130E">
        <w:rPr>
          <w:rFonts w:ascii="Arial" w:eastAsia="Andale Sans UI" w:hAnsi="Arial" w:cs="Arial"/>
          <w:kern w:val="1"/>
          <w:sz w:val="20"/>
          <w:szCs w:val="20"/>
        </w:rPr>
        <w:t>w sposób naruszający postanowienia Umowy</w:t>
      </w:r>
      <w:r w:rsidR="009E6359" w:rsidRPr="0054130E">
        <w:rPr>
          <w:rFonts w:ascii="Arial" w:eastAsia="Andale Sans UI" w:hAnsi="Arial" w:cs="Arial"/>
          <w:kern w:val="1"/>
          <w:sz w:val="20"/>
          <w:szCs w:val="20"/>
        </w:rPr>
        <w:t>,</w:t>
      </w:r>
    </w:p>
    <w:p w:rsidR="00AB009D" w:rsidRPr="0054130E" w:rsidRDefault="00AB009D" w:rsidP="00DE0324">
      <w:pPr>
        <w:widowControl w:val="0"/>
        <w:numPr>
          <w:ilvl w:val="0"/>
          <w:numId w:val="36"/>
        </w:numPr>
        <w:suppressAutoHyphens/>
        <w:spacing w:after="0" w:line="240" w:lineRule="auto"/>
        <w:ind w:left="630" w:hanging="347"/>
        <w:jc w:val="both"/>
        <w:rPr>
          <w:rFonts w:ascii="Arial" w:eastAsia="Andale Sans UI" w:hAnsi="Arial" w:cs="Arial"/>
          <w:kern w:val="1"/>
          <w:sz w:val="20"/>
          <w:szCs w:val="20"/>
        </w:rPr>
      </w:pPr>
      <w:r w:rsidRPr="0054130E">
        <w:rPr>
          <w:rFonts w:ascii="Arial" w:eastAsia="Andale Sans UI" w:hAnsi="Arial" w:cs="Arial"/>
          <w:kern w:val="1"/>
          <w:sz w:val="20"/>
          <w:szCs w:val="20"/>
        </w:rPr>
        <w:t xml:space="preserve">naruszy w sposób istotny swoje obowiązki wynikające z niniejszej Umowy, przez co należy rozumieć takie naruszenie Umowy, które zostanie na piśmie wskazane przez Zamawiającego </w:t>
      </w:r>
      <w:r w:rsidR="00DE0324">
        <w:rPr>
          <w:rFonts w:ascii="Arial" w:eastAsia="Andale Sans UI" w:hAnsi="Arial" w:cs="Arial"/>
          <w:kern w:val="1"/>
          <w:sz w:val="20"/>
          <w:szCs w:val="20"/>
        </w:rPr>
        <w:br/>
      </w:r>
      <w:r w:rsidRPr="0054130E">
        <w:rPr>
          <w:rFonts w:ascii="Arial" w:eastAsia="Andale Sans UI" w:hAnsi="Arial" w:cs="Arial"/>
          <w:kern w:val="1"/>
          <w:sz w:val="20"/>
          <w:szCs w:val="20"/>
        </w:rPr>
        <w:t xml:space="preserve">i nie zostanie przez Wykonawcę usunięte w okresie przekraczającym </w:t>
      </w:r>
      <w:r w:rsidR="00F92082" w:rsidRPr="0054130E">
        <w:rPr>
          <w:rFonts w:ascii="Arial" w:hAnsi="Arial" w:cs="Arial"/>
          <w:bCs/>
          <w:sz w:val="20"/>
          <w:szCs w:val="20"/>
        </w:rPr>
        <w:t>14</w:t>
      </w:r>
      <w:r w:rsidRPr="0054130E">
        <w:rPr>
          <w:rFonts w:ascii="Arial" w:eastAsia="Andale Sans UI" w:hAnsi="Arial" w:cs="Arial"/>
          <w:kern w:val="1"/>
          <w:sz w:val="20"/>
          <w:szCs w:val="20"/>
        </w:rPr>
        <w:t xml:space="preserve"> dni kalendarzowych od daty otrzymania takiego pisemnego wskazania Zamawiającego</w:t>
      </w:r>
      <w:r w:rsidR="009E6359" w:rsidRPr="0054130E">
        <w:rPr>
          <w:rFonts w:ascii="Arial" w:eastAsia="Andale Sans UI" w:hAnsi="Arial" w:cs="Arial"/>
          <w:kern w:val="1"/>
          <w:sz w:val="20"/>
          <w:szCs w:val="20"/>
        </w:rPr>
        <w:t>,</w:t>
      </w:r>
      <w:r w:rsidRPr="0054130E">
        <w:rPr>
          <w:rFonts w:ascii="Arial" w:eastAsia="Andale Sans UI" w:hAnsi="Arial" w:cs="Arial"/>
          <w:kern w:val="1"/>
          <w:sz w:val="20"/>
          <w:szCs w:val="20"/>
        </w:rPr>
        <w:t xml:space="preserve"> </w:t>
      </w:r>
    </w:p>
    <w:p w:rsidR="00AB009D" w:rsidRPr="0054130E" w:rsidRDefault="00AB009D" w:rsidP="00DE0324">
      <w:pPr>
        <w:widowControl w:val="0"/>
        <w:numPr>
          <w:ilvl w:val="0"/>
          <w:numId w:val="36"/>
        </w:numPr>
        <w:suppressAutoHyphens/>
        <w:spacing w:after="0" w:line="240" w:lineRule="auto"/>
        <w:ind w:left="630" w:hanging="347"/>
        <w:jc w:val="both"/>
        <w:rPr>
          <w:rFonts w:ascii="Arial" w:eastAsia="Andale Sans UI" w:hAnsi="Arial" w:cs="Arial"/>
          <w:kern w:val="1"/>
          <w:sz w:val="20"/>
          <w:szCs w:val="20"/>
        </w:rPr>
      </w:pPr>
      <w:r w:rsidRPr="0054130E">
        <w:rPr>
          <w:rFonts w:ascii="Arial" w:eastAsia="Andale Sans UI" w:hAnsi="Arial" w:cs="Arial"/>
          <w:kern w:val="1"/>
          <w:sz w:val="20"/>
          <w:szCs w:val="20"/>
        </w:rPr>
        <w:t>jeżeli wobec Wykonawcy zostanie złożony wniosek o wszczęcie postępowania upadłościowego zgodnie z przepisami właściwymi w jurysdykcji, w ramach której znajduje się siedziba Wykonawcy</w:t>
      </w:r>
      <w:r w:rsidR="009E6359" w:rsidRPr="0054130E">
        <w:rPr>
          <w:rFonts w:ascii="Arial" w:eastAsia="Andale Sans UI" w:hAnsi="Arial" w:cs="Arial"/>
          <w:kern w:val="1"/>
          <w:sz w:val="20"/>
          <w:szCs w:val="20"/>
        </w:rPr>
        <w:t>,</w:t>
      </w:r>
    </w:p>
    <w:p w:rsidR="00AB009D" w:rsidRPr="0054130E" w:rsidRDefault="00AB009D" w:rsidP="00DE0324">
      <w:pPr>
        <w:widowControl w:val="0"/>
        <w:numPr>
          <w:ilvl w:val="0"/>
          <w:numId w:val="36"/>
        </w:numPr>
        <w:suppressAutoHyphens/>
        <w:spacing w:after="0" w:line="240" w:lineRule="auto"/>
        <w:ind w:left="616" w:hanging="322"/>
        <w:jc w:val="both"/>
        <w:rPr>
          <w:rFonts w:ascii="Arial" w:eastAsia="Andale Sans UI" w:hAnsi="Arial" w:cs="Arial"/>
          <w:kern w:val="1"/>
          <w:sz w:val="20"/>
          <w:szCs w:val="20"/>
        </w:rPr>
      </w:pPr>
      <w:r w:rsidRPr="0054130E">
        <w:rPr>
          <w:rFonts w:ascii="Arial" w:eastAsia="Andale Sans UI" w:hAnsi="Arial" w:cs="Arial"/>
          <w:kern w:val="1"/>
          <w:sz w:val="20"/>
          <w:szCs w:val="20"/>
        </w:rPr>
        <w:t>powierzy wykonanie całości lub części Umowy Podwykonawcy bez uprzedniego powiadomienia i zgody Zamawiającego</w:t>
      </w:r>
      <w:r w:rsidR="009E6359" w:rsidRPr="0054130E">
        <w:rPr>
          <w:rFonts w:ascii="Arial" w:eastAsia="Andale Sans UI" w:hAnsi="Arial" w:cs="Arial"/>
          <w:kern w:val="1"/>
          <w:sz w:val="20"/>
          <w:szCs w:val="20"/>
        </w:rPr>
        <w:t>,</w:t>
      </w:r>
    </w:p>
    <w:p w:rsidR="00AB009D" w:rsidRPr="0054130E" w:rsidRDefault="00AB009D" w:rsidP="00C20BE6">
      <w:pPr>
        <w:widowControl w:val="0"/>
        <w:numPr>
          <w:ilvl w:val="0"/>
          <w:numId w:val="35"/>
        </w:numPr>
        <w:tabs>
          <w:tab w:val="clear" w:pos="360"/>
        </w:tabs>
        <w:suppressAutoHyphens/>
        <w:spacing w:after="0" w:line="240" w:lineRule="auto"/>
        <w:ind w:left="284" w:hanging="284"/>
        <w:jc w:val="both"/>
        <w:rPr>
          <w:rFonts w:ascii="Arial" w:eastAsia="Andale Sans UI" w:hAnsi="Arial" w:cs="Arial"/>
          <w:kern w:val="1"/>
          <w:sz w:val="20"/>
          <w:szCs w:val="20"/>
        </w:rPr>
      </w:pPr>
      <w:r w:rsidRPr="0054130E">
        <w:rPr>
          <w:rFonts w:ascii="Arial" w:eastAsia="Andale Sans UI" w:hAnsi="Arial" w:cs="Arial"/>
          <w:kern w:val="1"/>
          <w:sz w:val="20"/>
          <w:szCs w:val="20"/>
        </w:rPr>
        <w:t xml:space="preserve">Jeśli przepis ustawy nie stanowi inaczej, uprawnienie do odstąpienia od Umowy Strona uprawniona może wykonać w ciągu </w:t>
      </w:r>
      <w:r w:rsidR="00F92082" w:rsidRPr="0054130E">
        <w:rPr>
          <w:rFonts w:ascii="Arial" w:hAnsi="Arial" w:cs="Arial"/>
          <w:bCs/>
          <w:sz w:val="20"/>
          <w:szCs w:val="20"/>
        </w:rPr>
        <w:t>7</w:t>
      </w:r>
      <w:r w:rsidRPr="0054130E">
        <w:rPr>
          <w:rFonts w:ascii="Arial" w:eastAsia="Andale Sans UI" w:hAnsi="Arial" w:cs="Arial"/>
          <w:kern w:val="1"/>
          <w:sz w:val="20"/>
          <w:szCs w:val="20"/>
        </w:rPr>
        <w:t xml:space="preserve"> dni kalendarzowych od dnia wystąpienia zdarzenia uprawniającego do złożenia oświadczenia o odstąpieniu od Umowy - nie później jednak, niż</w:t>
      </w:r>
      <w:r w:rsidR="004D3920" w:rsidRPr="0054130E">
        <w:rPr>
          <w:rFonts w:ascii="Arial" w:eastAsia="Andale Sans UI" w:hAnsi="Arial" w:cs="Arial"/>
          <w:kern w:val="1"/>
          <w:sz w:val="20"/>
          <w:szCs w:val="20"/>
        </w:rPr>
        <w:t xml:space="preserve"> </w:t>
      </w:r>
      <w:r w:rsidRPr="0054130E">
        <w:rPr>
          <w:rFonts w:ascii="Arial" w:eastAsia="Andale Sans UI" w:hAnsi="Arial" w:cs="Arial"/>
          <w:kern w:val="1"/>
          <w:sz w:val="20"/>
          <w:szCs w:val="20"/>
        </w:rPr>
        <w:t xml:space="preserve">w terminie </w:t>
      </w:r>
      <w:r w:rsidR="00F92082" w:rsidRPr="0054130E">
        <w:rPr>
          <w:rFonts w:ascii="Arial" w:hAnsi="Arial" w:cs="Arial"/>
          <w:bCs/>
          <w:sz w:val="20"/>
          <w:szCs w:val="20"/>
        </w:rPr>
        <w:t>10</w:t>
      </w:r>
      <w:r w:rsidRPr="0054130E">
        <w:rPr>
          <w:rFonts w:ascii="Arial" w:eastAsia="Andale Sans UI" w:hAnsi="Arial" w:cs="Arial"/>
          <w:kern w:val="1"/>
          <w:sz w:val="20"/>
          <w:szCs w:val="20"/>
        </w:rPr>
        <w:t xml:space="preserve"> dni od daty ustalonego wykonania </w:t>
      </w:r>
      <w:r w:rsidR="009E6359" w:rsidRPr="0054130E">
        <w:rPr>
          <w:rFonts w:ascii="Arial" w:eastAsia="Andale Sans UI" w:hAnsi="Arial" w:cs="Arial"/>
          <w:kern w:val="1"/>
          <w:sz w:val="20"/>
          <w:szCs w:val="20"/>
        </w:rPr>
        <w:t xml:space="preserve">przedmiotu Umowy </w:t>
      </w:r>
      <w:r w:rsidRPr="0054130E">
        <w:rPr>
          <w:rFonts w:ascii="Arial" w:eastAsia="Andale Sans UI" w:hAnsi="Arial" w:cs="Arial"/>
          <w:kern w:val="1"/>
          <w:sz w:val="20"/>
          <w:szCs w:val="20"/>
        </w:rPr>
        <w:t>zgodnie z treścią Harmonogramu.</w:t>
      </w:r>
      <w:r w:rsidRPr="0054130E" w:rsidDel="006657FE">
        <w:rPr>
          <w:rFonts w:ascii="Arial" w:eastAsia="Andale Sans UI" w:hAnsi="Arial" w:cs="Arial"/>
          <w:kern w:val="1"/>
          <w:sz w:val="20"/>
          <w:szCs w:val="20"/>
          <w:vertAlign w:val="superscript"/>
        </w:rPr>
        <w:t xml:space="preserve"> </w:t>
      </w:r>
      <w:r w:rsidRPr="0054130E">
        <w:rPr>
          <w:rFonts w:ascii="Arial" w:eastAsia="Andale Sans UI" w:hAnsi="Arial" w:cs="Arial"/>
          <w:kern w:val="1"/>
          <w:sz w:val="20"/>
          <w:szCs w:val="20"/>
        </w:rPr>
        <w:t xml:space="preserve">Termin ten nie ma zastosowania do odstąpienia przez Zamawiającego od Umowy na podstawie ust. 2 ppkt. </w:t>
      </w:r>
      <w:r w:rsidR="00F92082" w:rsidRPr="0054130E">
        <w:rPr>
          <w:rFonts w:ascii="Arial" w:eastAsia="Andale Sans UI" w:hAnsi="Arial" w:cs="Arial"/>
          <w:kern w:val="1"/>
          <w:sz w:val="20"/>
          <w:szCs w:val="20"/>
        </w:rPr>
        <w:t>6</w:t>
      </w:r>
      <w:r w:rsidR="002035CE" w:rsidRPr="0054130E">
        <w:rPr>
          <w:rFonts w:ascii="Arial" w:eastAsia="Andale Sans UI" w:hAnsi="Arial" w:cs="Arial"/>
          <w:kern w:val="1"/>
          <w:sz w:val="20"/>
          <w:szCs w:val="20"/>
        </w:rPr>
        <w:t xml:space="preserve"> </w:t>
      </w:r>
      <w:r w:rsidRPr="0054130E">
        <w:rPr>
          <w:rFonts w:ascii="Arial" w:eastAsia="Andale Sans UI" w:hAnsi="Arial" w:cs="Arial"/>
          <w:kern w:val="1"/>
          <w:sz w:val="20"/>
          <w:szCs w:val="20"/>
        </w:rPr>
        <w:t xml:space="preserve">i </w:t>
      </w:r>
      <w:r w:rsidR="00F92082" w:rsidRPr="0054130E">
        <w:rPr>
          <w:rFonts w:ascii="Arial" w:eastAsia="Andale Sans UI" w:hAnsi="Arial" w:cs="Arial"/>
          <w:kern w:val="1"/>
          <w:sz w:val="20"/>
          <w:szCs w:val="20"/>
        </w:rPr>
        <w:t>7</w:t>
      </w:r>
      <w:r w:rsidR="009E6359" w:rsidRPr="0054130E">
        <w:rPr>
          <w:rFonts w:ascii="Arial" w:eastAsia="Andale Sans UI" w:hAnsi="Arial" w:cs="Arial"/>
          <w:kern w:val="1"/>
          <w:sz w:val="20"/>
          <w:szCs w:val="20"/>
        </w:rPr>
        <w:t>.</w:t>
      </w:r>
    </w:p>
    <w:p w:rsidR="00AB009D" w:rsidRPr="0054130E" w:rsidRDefault="00AB009D" w:rsidP="00C20BE6">
      <w:pPr>
        <w:widowControl w:val="0"/>
        <w:numPr>
          <w:ilvl w:val="0"/>
          <w:numId w:val="35"/>
        </w:numPr>
        <w:tabs>
          <w:tab w:val="clear" w:pos="360"/>
        </w:tabs>
        <w:suppressAutoHyphens/>
        <w:spacing w:after="0" w:line="240" w:lineRule="auto"/>
        <w:ind w:left="284" w:hanging="284"/>
        <w:jc w:val="both"/>
        <w:rPr>
          <w:rFonts w:ascii="Arial" w:eastAsia="Andale Sans UI" w:hAnsi="Arial" w:cs="Arial"/>
          <w:kern w:val="1"/>
          <w:sz w:val="20"/>
          <w:szCs w:val="20"/>
        </w:rPr>
      </w:pPr>
      <w:r w:rsidRPr="0054130E">
        <w:rPr>
          <w:rFonts w:ascii="Arial" w:eastAsia="Andale Sans UI" w:hAnsi="Arial" w:cs="Arial"/>
          <w:kern w:val="1"/>
          <w:sz w:val="20"/>
          <w:szCs w:val="20"/>
        </w:rPr>
        <w:t xml:space="preserve">Odstąpienie od Umowy w całości lub w części nie powoduje utraty roszczeń Zamawiającego z tytułu niewykonania lub nienależytego wykonania Umowy przez Wykonawcę istniejących na dzień skuteczności odstąpienia, w tym także roszczeń </w:t>
      </w:r>
      <w:r w:rsidR="00CC72DB" w:rsidRPr="0054130E">
        <w:rPr>
          <w:rFonts w:ascii="Arial" w:eastAsia="Andale Sans UI" w:hAnsi="Arial" w:cs="Arial"/>
          <w:kern w:val="1"/>
          <w:sz w:val="20"/>
          <w:szCs w:val="20"/>
        </w:rPr>
        <w:t>o </w:t>
      </w:r>
      <w:r w:rsidRPr="0054130E">
        <w:rPr>
          <w:rFonts w:ascii="Arial" w:eastAsia="Andale Sans UI" w:hAnsi="Arial" w:cs="Arial"/>
          <w:kern w:val="1"/>
          <w:sz w:val="20"/>
          <w:szCs w:val="20"/>
        </w:rPr>
        <w:t>zapłatę kar umownych na podstawie §</w:t>
      </w:r>
      <w:r w:rsidR="005D5BF8" w:rsidRPr="0054130E">
        <w:rPr>
          <w:rFonts w:ascii="Arial" w:eastAsia="Andale Sans UI" w:hAnsi="Arial" w:cs="Arial"/>
          <w:kern w:val="1"/>
          <w:sz w:val="20"/>
          <w:szCs w:val="20"/>
        </w:rPr>
        <w:t xml:space="preserve"> </w:t>
      </w:r>
      <w:r w:rsidR="00FE17D8" w:rsidRPr="0054130E">
        <w:rPr>
          <w:rFonts w:ascii="Arial" w:eastAsia="Andale Sans UI" w:hAnsi="Arial" w:cs="Arial"/>
          <w:kern w:val="1"/>
          <w:sz w:val="20"/>
          <w:szCs w:val="20"/>
        </w:rPr>
        <w:t>12</w:t>
      </w:r>
      <w:r w:rsidR="002035CE" w:rsidRPr="0054130E">
        <w:rPr>
          <w:rFonts w:ascii="Arial" w:eastAsia="Andale Sans UI" w:hAnsi="Arial" w:cs="Arial"/>
          <w:kern w:val="1"/>
          <w:sz w:val="20"/>
          <w:szCs w:val="20"/>
        </w:rPr>
        <w:t xml:space="preserve"> Umowy</w:t>
      </w:r>
      <w:r w:rsidRPr="0054130E">
        <w:rPr>
          <w:rFonts w:ascii="Arial" w:eastAsia="Andale Sans UI" w:hAnsi="Arial" w:cs="Arial"/>
          <w:kern w:val="1"/>
          <w:sz w:val="20"/>
          <w:szCs w:val="20"/>
        </w:rPr>
        <w:t xml:space="preserve">. </w:t>
      </w:r>
    </w:p>
    <w:p w:rsidR="00AB009D" w:rsidRPr="0054130E" w:rsidRDefault="00AB009D" w:rsidP="00C20BE6">
      <w:pPr>
        <w:widowControl w:val="0"/>
        <w:numPr>
          <w:ilvl w:val="0"/>
          <w:numId w:val="35"/>
        </w:numPr>
        <w:tabs>
          <w:tab w:val="clear" w:pos="360"/>
        </w:tabs>
        <w:suppressAutoHyphens/>
        <w:spacing w:after="0" w:line="240" w:lineRule="auto"/>
        <w:ind w:left="284" w:hanging="284"/>
        <w:jc w:val="both"/>
        <w:rPr>
          <w:rFonts w:ascii="Arial" w:eastAsia="Andale Sans UI" w:hAnsi="Arial" w:cs="Arial"/>
          <w:kern w:val="1"/>
          <w:sz w:val="20"/>
          <w:szCs w:val="20"/>
        </w:rPr>
      </w:pPr>
      <w:r w:rsidRPr="0054130E">
        <w:rPr>
          <w:rFonts w:ascii="Arial" w:eastAsia="Andale Sans UI" w:hAnsi="Arial" w:cs="Arial"/>
          <w:kern w:val="1"/>
          <w:sz w:val="20"/>
          <w:szCs w:val="20"/>
        </w:rPr>
        <w:t>Odstąpienie od Umowy wymaga zachowania for</w:t>
      </w:r>
      <w:r w:rsidR="00DE0324">
        <w:rPr>
          <w:rFonts w:ascii="Arial" w:eastAsia="Andale Sans UI" w:hAnsi="Arial" w:cs="Arial"/>
          <w:kern w:val="1"/>
          <w:sz w:val="20"/>
          <w:szCs w:val="20"/>
        </w:rPr>
        <w:t>my pisemnej pod rygorem</w:t>
      </w:r>
      <w:r w:rsidR="00BF5E3C">
        <w:rPr>
          <w:rFonts w:ascii="Arial" w:eastAsia="Andale Sans UI" w:hAnsi="Arial" w:cs="Arial"/>
          <w:kern w:val="1"/>
          <w:sz w:val="20"/>
          <w:szCs w:val="20"/>
        </w:rPr>
        <w:t xml:space="preserve"> </w:t>
      </w:r>
      <w:r w:rsidRPr="0054130E">
        <w:rPr>
          <w:rFonts w:ascii="Arial" w:eastAsia="Andale Sans UI" w:hAnsi="Arial" w:cs="Arial"/>
          <w:kern w:val="1"/>
          <w:sz w:val="20"/>
          <w:szCs w:val="20"/>
        </w:rPr>
        <w:t>nieważności.</w:t>
      </w:r>
    </w:p>
    <w:p w:rsidR="00AB009D" w:rsidRPr="0054130E" w:rsidRDefault="00AB009D" w:rsidP="00C20BE6">
      <w:pPr>
        <w:widowControl w:val="0"/>
        <w:numPr>
          <w:ilvl w:val="0"/>
          <w:numId w:val="35"/>
        </w:numPr>
        <w:tabs>
          <w:tab w:val="clear" w:pos="360"/>
        </w:tabs>
        <w:suppressAutoHyphens/>
        <w:spacing w:after="0" w:line="240" w:lineRule="auto"/>
        <w:ind w:left="284" w:hanging="284"/>
        <w:jc w:val="both"/>
        <w:rPr>
          <w:rFonts w:ascii="Arial" w:eastAsia="Andale Sans UI" w:hAnsi="Arial" w:cs="Arial"/>
          <w:kern w:val="1"/>
          <w:sz w:val="20"/>
          <w:szCs w:val="20"/>
        </w:rPr>
      </w:pPr>
      <w:r w:rsidRPr="0054130E">
        <w:rPr>
          <w:rFonts w:ascii="Arial" w:eastAsia="Andale Sans UI" w:hAnsi="Arial" w:cs="Arial"/>
          <w:kern w:val="1"/>
          <w:sz w:val="20"/>
          <w:szCs w:val="20"/>
        </w:rPr>
        <w:t>W przypadku odstąpienia od Umowy w części przez którąkolwiek ze Stron, Wykonawcy będzie przysługiwało uprawnienie do żądania zapłaty części Wynagrodzenia odpowiadającej zakresowi należycie zrealizowanej części przedmiotu Umowy do dnia złożenia oświadczenia o odstąpieniu od Umowy. W takim przypadku uprawnieni przedstawiciele Stron w uzgodnionym obustronnie terminie, nie dłuższym jednak niż</w:t>
      </w:r>
      <w:r w:rsidR="00F92082" w:rsidRPr="0054130E">
        <w:rPr>
          <w:rFonts w:ascii="Arial" w:eastAsia="Andale Sans UI" w:hAnsi="Arial" w:cs="Arial"/>
          <w:kern w:val="1"/>
          <w:sz w:val="20"/>
          <w:szCs w:val="20"/>
        </w:rPr>
        <w:t xml:space="preserve"> 7</w:t>
      </w:r>
      <w:r w:rsidR="0095704A" w:rsidRPr="0054130E">
        <w:rPr>
          <w:rFonts w:ascii="Arial" w:hAnsi="Arial" w:cs="Arial"/>
          <w:bCs/>
          <w:sz w:val="20"/>
          <w:szCs w:val="20"/>
        </w:rPr>
        <w:t xml:space="preserve"> </w:t>
      </w:r>
      <w:r w:rsidRPr="0054130E">
        <w:rPr>
          <w:rFonts w:ascii="Arial" w:eastAsia="Andale Sans UI" w:hAnsi="Arial" w:cs="Arial"/>
          <w:kern w:val="1"/>
          <w:sz w:val="20"/>
          <w:szCs w:val="20"/>
        </w:rPr>
        <w:t xml:space="preserve"> dni kalendarzowych od dnia doręczenia oświadczenia o odstąpieniu od Umowy, potwierdzą na piśmie stan zaawansowania należycie zrealizowanej części przedmiotu Umowy do dnia złożenia oświadczenia o odstąpieniu od Umowy.</w:t>
      </w:r>
    </w:p>
    <w:p w:rsidR="008449B5" w:rsidRPr="0054130E" w:rsidRDefault="00AB009D" w:rsidP="00C20BE6">
      <w:pPr>
        <w:widowControl w:val="0"/>
        <w:numPr>
          <w:ilvl w:val="0"/>
          <w:numId w:val="35"/>
        </w:numPr>
        <w:tabs>
          <w:tab w:val="clear" w:pos="360"/>
        </w:tabs>
        <w:suppressAutoHyphens/>
        <w:spacing w:after="0" w:line="240" w:lineRule="auto"/>
        <w:ind w:left="284" w:hanging="284"/>
        <w:jc w:val="both"/>
        <w:rPr>
          <w:rFonts w:ascii="Arial" w:eastAsia="Andale Sans UI" w:hAnsi="Arial" w:cs="Arial"/>
          <w:kern w:val="1"/>
          <w:sz w:val="20"/>
          <w:szCs w:val="20"/>
        </w:rPr>
      </w:pPr>
      <w:r w:rsidRPr="0054130E">
        <w:rPr>
          <w:rFonts w:ascii="Arial" w:hAnsi="Arial" w:cs="Arial"/>
          <w:sz w:val="20"/>
          <w:szCs w:val="20"/>
        </w:rPr>
        <w:t xml:space="preserve">Niezależnie od możliwości odstąpienia od Umowy przez Zamawiającego na podstawie ust. 1 lub 2 Umowy oraz innych postanowień </w:t>
      </w:r>
      <w:r w:rsidR="009E6359" w:rsidRPr="0054130E">
        <w:rPr>
          <w:rFonts w:ascii="Arial" w:hAnsi="Arial" w:cs="Arial"/>
          <w:sz w:val="20"/>
          <w:szCs w:val="20"/>
        </w:rPr>
        <w:t>Umowy, Zamawiający</w:t>
      </w:r>
      <w:r w:rsidRPr="0054130E">
        <w:rPr>
          <w:rFonts w:ascii="Arial" w:hAnsi="Arial" w:cs="Arial"/>
          <w:sz w:val="20"/>
          <w:szCs w:val="20"/>
        </w:rPr>
        <w:t xml:space="preserve"> może od Umowy odstąpić także bez podaw</w:t>
      </w:r>
      <w:r w:rsidR="00F92082" w:rsidRPr="0054130E">
        <w:rPr>
          <w:rFonts w:ascii="Arial" w:hAnsi="Arial" w:cs="Arial"/>
          <w:sz w:val="20"/>
          <w:szCs w:val="20"/>
        </w:rPr>
        <w:t>ania przyczyn w terminie do 14 dni od dnia podpisania umowy</w:t>
      </w:r>
      <w:r w:rsidR="00C31334" w:rsidRPr="0054130E">
        <w:rPr>
          <w:rFonts w:ascii="Arial" w:hAnsi="Arial" w:cs="Arial"/>
          <w:bCs/>
          <w:sz w:val="20"/>
          <w:szCs w:val="20"/>
        </w:rPr>
        <w:t>.</w:t>
      </w:r>
      <w:r w:rsidRPr="0054130E">
        <w:rPr>
          <w:rFonts w:ascii="Arial" w:hAnsi="Arial" w:cs="Arial"/>
          <w:sz w:val="20"/>
          <w:szCs w:val="20"/>
        </w:rPr>
        <w:t xml:space="preserve"> </w:t>
      </w:r>
    </w:p>
    <w:p w:rsidR="00DE0324" w:rsidRDefault="00DE0324" w:rsidP="009A56EF">
      <w:pPr>
        <w:pStyle w:val="Akapitzlist"/>
        <w:spacing w:after="0" w:line="240" w:lineRule="auto"/>
        <w:ind w:left="0"/>
        <w:jc w:val="center"/>
        <w:rPr>
          <w:rFonts w:ascii="Arial" w:hAnsi="Arial" w:cs="Arial"/>
          <w:b/>
          <w:sz w:val="20"/>
          <w:szCs w:val="20"/>
        </w:rPr>
      </w:pPr>
    </w:p>
    <w:p w:rsidR="00736A41" w:rsidRPr="0054130E" w:rsidRDefault="009A56EF" w:rsidP="009A56EF">
      <w:pPr>
        <w:pStyle w:val="Akapitzlist"/>
        <w:spacing w:after="0" w:line="240" w:lineRule="auto"/>
        <w:ind w:left="0"/>
        <w:jc w:val="center"/>
        <w:rPr>
          <w:rFonts w:ascii="Arial" w:hAnsi="Arial" w:cs="Arial"/>
          <w:b/>
          <w:sz w:val="20"/>
          <w:szCs w:val="20"/>
        </w:rPr>
      </w:pPr>
      <w:r w:rsidRPr="0054130E">
        <w:rPr>
          <w:rFonts w:ascii="Arial" w:hAnsi="Arial" w:cs="Arial"/>
          <w:b/>
          <w:sz w:val="20"/>
          <w:szCs w:val="20"/>
        </w:rPr>
        <w:lastRenderedPageBreak/>
        <w:t>§</w:t>
      </w:r>
      <w:r w:rsidR="00F92082" w:rsidRPr="0054130E">
        <w:rPr>
          <w:rFonts w:ascii="Arial" w:hAnsi="Arial" w:cs="Arial"/>
          <w:b/>
          <w:sz w:val="20"/>
          <w:szCs w:val="20"/>
        </w:rPr>
        <w:t>1</w:t>
      </w:r>
      <w:r w:rsidR="009E70AE" w:rsidRPr="0054130E">
        <w:rPr>
          <w:rFonts w:ascii="Arial" w:hAnsi="Arial" w:cs="Arial"/>
          <w:b/>
          <w:sz w:val="20"/>
          <w:szCs w:val="20"/>
        </w:rPr>
        <w:t>7</w:t>
      </w:r>
    </w:p>
    <w:p w:rsidR="00F44A0E" w:rsidRPr="0054130E" w:rsidRDefault="00EF53DD" w:rsidP="00EF53DD">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PRZENIESIENIE PRAW I OBOWIĄZKÓW</w:t>
      </w:r>
    </w:p>
    <w:p w:rsidR="00D02540" w:rsidRPr="0054130E" w:rsidRDefault="00692B6B" w:rsidP="009D1CD5">
      <w:pPr>
        <w:pStyle w:val="Akapitzlist"/>
        <w:numPr>
          <w:ilvl w:val="0"/>
          <w:numId w:val="6"/>
        </w:numPr>
        <w:spacing w:after="0" w:line="240" w:lineRule="auto"/>
        <w:ind w:left="284" w:hanging="284"/>
        <w:jc w:val="both"/>
        <w:rPr>
          <w:rFonts w:ascii="Arial" w:hAnsi="Arial" w:cs="Arial"/>
          <w:sz w:val="20"/>
          <w:szCs w:val="20"/>
        </w:rPr>
      </w:pPr>
      <w:r w:rsidRPr="0054130E">
        <w:rPr>
          <w:rFonts w:ascii="Arial" w:hAnsi="Arial" w:cs="Arial"/>
          <w:sz w:val="20"/>
          <w:szCs w:val="20"/>
        </w:rPr>
        <w:t>P</w:t>
      </w:r>
      <w:r w:rsidR="00FB490E" w:rsidRPr="0054130E">
        <w:rPr>
          <w:rFonts w:ascii="Arial" w:hAnsi="Arial" w:cs="Arial"/>
          <w:sz w:val="20"/>
          <w:szCs w:val="20"/>
        </w:rPr>
        <w:t xml:space="preserve">rzeniesienie </w:t>
      </w:r>
      <w:r w:rsidR="009D10AC" w:rsidRPr="0054130E">
        <w:rPr>
          <w:rFonts w:ascii="Arial" w:hAnsi="Arial" w:cs="Arial"/>
          <w:sz w:val="20"/>
          <w:szCs w:val="20"/>
        </w:rPr>
        <w:t xml:space="preserve">wynikających z Umowy </w:t>
      </w:r>
      <w:r w:rsidR="008269B8" w:rsidRPr="0054130E">
        <w:rPr>
          <w:rFonts w:ascii="Arial" w:hAnsi="Arial" w:cs="Arial"/>
          <w:sz w:val="20"/>
          <w:szCs w:val="20"/>
        </w:rPr>
        <w:t>wierzy</w:t>
      </w:r>
      <w:r w:rsidR="00EB6C02" w:rsidRPr="0054130E">
        <w:rPr>
          <w:rFonts w:ascii="Arial" w:hAnsi="Arial" w:cs="Arial"/>
          <w:sz w:val="20"/>
          <w:szCs w:val="20"/>
        </w:rPr>
        <w:t>telności</w:t>
      </w:r>
      <w:r w:rsidR="008269B8" w:rsidRPr="0054130E">
        <w:rPr>
          <w:rFonts w:ascii="Arial" w:hAnsi="Arial" w:cs="Arial"/>
          <w:sz w:val="20"/>
          <w:szCs w:val="20"/>
        </w:rPr>
        <w:t xml:space="preserve"> </w:t>
      </w:r>
      <w:r w:rsidR="00F10CF2" w:rsidRPr="0054130E">
        <w:rPr>
          <w:rFonts w:ascii="Arial" w:hAnsi="Arial" w:cs="Arial"/>
          <w:sz w:val="20"/>
          <w:szCs w:val="20"/>
        </w:rPr>
        <w:t xml:space="preserve">Wykonawcy </w:t>
      </w:r>
      <w:r w:rsidR="008269B8" w:rsidRPr="0054130E">
        <w:rPr>
          <w:rFonts w:ascii="Arial" w:hAnsi="Arial" w:cs="Arial"/>
          <w:sz w:val="20"/>
          <w:szCs w:val="20"/>
        </w:rPr>
        <w:t>wobec Zamawiającego</w:t>
      </w:r>
      <w:r w:rsidR="009D10AC" w:rsidRPr="0054130E">
        <w:rPr>
          <w:rFonts w:ascii="Arial" w:hAnsi="Arial" w:cs="Arial"/>
          <w:sz w:val="20"/>
          <w:szCs w:val="20"/>
        </w:rPr>
        <w:t xml:space="preserve">, </w:t>
      </w:r>
      <w:r w:rsidR="00DE0324">
        <w:rPr>
          <w:rFonts w:ascii="Arial" w:hAnsi="Arial" w:cs="Arial"/>
          <w:sz w:val="20"/>
          <w:szCs w:val="20"/>
        </w:rPr>
        <w:br/>
      </w:r>
      <w:r w:rsidR="00F10CF2" w:rsidRPr="0054130E">
        <w:rPr>
          <w:rFonts w:ascii="Arial" w:hAnsi="Arial" w:cs="Arial"/>
          <w:sz w:val="20"/>
          <w:szCs w:val="20"/>
        </w:rPr>
        <w:t xml:space="preserve">a w szczególności </w:t>
      </w:r>
      <w:r w:rsidR="008269B8" w:rsidRPr="0054130E">
        <w:rPr>
          <w:rFonts w:ascii="Arial" w:hAnsi="Arial" w:cs="Arial"/>
          <w:sz w:val="20"/>
          <w:szCs w:val="20"/>
        </w:rPr>
        <w:t xml:space="preserve">ustanowienie na nich zastawu </w:t>
      </w:r>
      <w:r w:rsidR="00FB25B6" w:rsidRPr="0054130E">
        <w:rPr>
          <w:rFonts w:ascii="Arial" w:hAnsi="Arial" w:cs="Arial"/>
          <w:sz w:val="20"/>
          <w:szCs w:val="20"/>
        </w:rPr>
        <w:t xml:space="preserve">lub objęcie przekazem </w:t>
      </w:r>
      <w:r w:rsidR="008269B8" w:rsidRPr="0054130E">
        <w:rPr>
          <w:rFonts w:ascii="Arial" w:hAnsi="Arial" w:cs="Arial"/>
          <w:sz w:val="20"/>
          <w:szCs w:val="20"/>
        </w:rPr>
        <w:t xml:space="preserve">wymaga uprzedniej, pisemnej zgody </w:t>
      </w:r>
      <w:r w:rsidR="00446EDC" w:rsidRPr="0054130E">
        <w:rPr>
          <w:rFonts w:ascii="Arial" w:hAnsi="Arial" w:cs="Arial"/>
          <w:sz w:val="20"/>
          <w:szCs w:val="20"/>
        </w:rPr>
        <w:t>Zamawiającego</w:t>
      </w:r>
      <w:r w:rsidR="00D02540" w:rsidRPr="0054130E">
        <w:rPr>
          <w:rFonts w:ascii="Arial" w:hAnsi="Arial" w:cs="Arial"/>
          <w:sz w:val="20"/>
          <w:szCs w:val="20"/>
        </w:rPr>
        <w:t>, pod rygorem nieważności.</w:t>
      </w:r>
    </w:p>
    <w:p w:rsidR="00B15DFC" w:rsidRPr="0054130E" w:rsidRDefault="00F15DC0" w:rsidP="009D1CD5">
      <w:pPr>
        <w:pStyle w:val="Akapitzlist"/>
        <w:numPr>
          <w:ilvl w:val="0"/>
          <w:numId w:val="6"/>
        </w:numPr>
        <w:spacing w:after="0" w:line="240" w:lineRule="auto"/>
        <w:ind w:left="284" w:hanging="284"/>
        <w:jc w:val="both"/>
        <w:rPr>
          <w:rFonts w:ascii="Arial" w:hAnsi="Arial" w:cs="Arial"/>
          <w:sz w:val="20"/>
          <w:szCs w:val="20"/>
        </w:rPr>
      </w:pPr>
      <w:r w:rsidRPr="0054130E">
        <w:rPr>
          <w:rFonts w:ascii="Arial" w:hAnsi="Arial" w:cs="Arial"/>
          <w:sz w:val="20"/>
          <w:szCs w:val="20"/>
        </w:rPr>
        <w:t>Przeniesienie obowiązków Wykonawcy wynikających z Umowy wymaga uprzedniej, pisemnej zgody Zamawiającego, pod rygorem nieważności.</w:t>
      </w:r>
      <w:r w:rsidR="00037816" w:rsidRPr="0054130E">
        <w:rPr>
          <w:rStyle w:val="Odwoanieprzypisudolnego"/>
          <w:rFonts w:ascii="Arial" w:hAnsi="Arial" w:cs="Arial"/>
          <w:sz w:val="20"/>
          <w:szCs w:val="20"/>
        </w:rPr>
        <w:t xml:space="preserve"> </w:t>
      </w:r>
    </w:p>
    <w:p w:rsidR="004330B0" w:rsidRPr="0054130E" w:rsidRDefault="00446EDC" w:rsidP="008D7676">
      <w:pPr>
        <w:pStyle w:val="Akapitzlist"/>
        <w:numPr>
          <w:ilvl w:val="0"/>
          <w:numId w:val="6"/>
        </w:numPr>
        <w:spacing w:after="0" w:line="240" w:lineRule="auto"/>
        <w:ind w:left="284" w:hanging="284"/>
        <w:jc w:val="both"/>
        <w:rPr>
          <w:rFonts w:ascii="Arial" w:hAnsi="Arial" w:cs="Arial"/>
          <w:sz w:val="20"/>
          <w:szCs w:val="20"/>
        </w:rPr>
      </w:pPr>
      <w:r w:rsidRPr="0054130E">
        <w:rPr>
          <w:rFonts w:ascii="Arial" w:hAnsi="Arial" w:cs="Arial"/>
          <w:sz w:val="20"/>
          <w:szCs w:val="20"/>
        </w:rPr>
        <w:t>Zamawiający</w:t>
      </w:r>
      <w:r w:rsidR="00D02540" w:rsidRPr="0054130E">
        <w:rPr>
          <w:rFonts w:ascii="Arial" w:hAnsi="Arial" w:cs="Arial"/>
          <w:sz w:val="20"/>
          <w:szCs w:val="20"/>
        </w:rPr>
        <w:t>, wyrażając zgodę na przeniesienie praw lub obowiązków wynikających z Umowy na osobę trzecią</w:t>
      </w:r>
      <w:r w:rsidR="00E8437D" w:rsidRPr="0054130E">
        <w:rPr>
          <w:rFonts w:ascii="Arial" w:hAnsi="Arial" w:cs="Arial"/>
          <w:sz w:val="20"/>
          <w:szCs w:val="20"/>
        </w:rPr>
        <w:t>,</w:t>
      </w:r>
      <w:r w:rsidR="00D02540" w:rsidRPr="0054130E">
        <w:rPr>
          <w:rFonts w:ascii="Arial" w:hAnsi="Arial" w:cs="Arial"/>
          <w:sz w:val="20"/>
          <w:szCs w:val="20"/>
        </w:rPr>
        <w:t xml:space="preserve"> może uzależnić swoją zgodę od spełnienia przez </w:t>
      </w:r>
      <w:r w:rsidRPr="0054130E">
        <w:rPr>
          <w:rFonts w:ascii="Arial" w:hAnsi="Arial" w:cs="Arial"/>
          <w:sz w:val="20"/>
          <w:szCs w:val="20"/>
        </w:rPr>
        <w:t>Wykonawcę</w:t>
      </w:r>
      <w:r w:rsidR="00D02540" w:rsidRPr="0054130E">
        <w:rPr>
          <w:rFonts w:ascii="Arial" w:hAnsi="Arial" w:cs="Arial"/>
          <w:sz w:val="20"/>
          <w:szCs w:val="20"/>
        </w:rPr>
        <w:t xml:space="preserve"> praw lub obowiązków wynikających z Umowy, określonych warunków lub przesłanek.</w:t>
      </w:r>
    </w:p>
    <w:p w:rsidR="00FD7410" w:rsidRPr="0054130E" w:rsidRDefault="009A56EF" w:rsidP="009A56EF">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w:t>
      </w:r>
      <w:r w:rsidR="009E70AE" w:rsidRPr="0054130E">
        <w:rPr>
          <w:rFonts w:ascii="Arial" w:hAnsi="Arial" w:cs="Arial"/>
          <w:b/>
          <w:sz w:val="20"/>
          <w:szCs w:val="20"/>
        </w:rPr>
        <w:t>18</w:t>
      </w:r>
    </w:p>
    <w:p w:rsidR="00F44A0E" w:rsidRPr="0054130E" w:rsidRDefault="00DE5E3A" w:rsidP="002F23D0">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OBOWIĄZKI INFORMACYJNE</w:t>
      </w:r>
    </w:p>
    <w:p w:rsidR="00BF29FC" w:rsidRPr="0054130E" w:rsidRDefault="001A6709" w:rsidP="008D7676">
      <w:pPr>
        <w:pStyle w:val="Akapitzlist"/>
        <w:numPr>
          <w:ilvl w:val="0"/>
          <w:numId w:val="14"/>
        </w:numPr>
        <w:spacing w:after="0" w:line="240" w:lineRule="auto"/>
        <w:ind w:left="284" w:hanging="284"/>
        <w:jc w:val="both"/>
        <w:rPr>
          <w:rFonts w:ascii="Arial" w:hAnsi="Arial" w:cs="Arial"/>
          <w:sz w:val="20"/>
          <w:szCs w:val="20"/>
        </w:rPr>
      </w:pPr>
      <w:r w:rsidRPr="0054130E">
        <w:rPr>
          <w:rFonts w:ascii="Arial" w:hAnsi="Arial" w:cs="Arial"/>
          <w:sz w:val="20"/>
          <w:szCs w:val="20"/>
        </w:rPr>
        <w:t>Wykonawca zobowiązuje się do przekazania Zamawiającemu listy jednostek zależnych wchodzących w skład jego grupy kapitałowej w rozumieniu przepisów o rachunkowości oraz niezwłocznego informowania Zamawiającego o każdej zmianie w składzie tej grupy.</w:t>
      </w:r>
    </w:p>
    <w:p w:rsidR="00DA3AD1" w:rsidRPr="0054130E" w:rsidRDefault="00DA3AD1" w:rsidP="00DA3AD1">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w:t>
      </w:r>
      <w:r w:rsidR="009E70AE" w:rsidRPr="0054130E">
        <w:rPr>
          <w:rFonts w:ascii="Arial" w:hAnsi="Arial" w:cs="Arial"/>
          <w:b/>
          <w:sz w:val="20"/>
          <w:szCs w:val="20"/>
        </w:rPr>
        <w:t>19</w:t>
      </w:r>
    </w:p>
    <w:p w:rsidR="00DA3AD1" w:rsidRPr="0054130E" w:rsidRDefault="00DA3AD1" w:rsidP="00EF53DD">
      <w:pPr>
        <w:spacing w:after="0" w:line="240" w:lineRule="auto"/>
        <w:jc w:val="center"/>
        <w:rPr>
          <w:rFonts w:ascii="Arial" w:hAnsi="Arial" w:cs="Arial"/>
          <w:b/>
          <w:sz w:val="20"/>
          <w:szCs w:val="20"/>
        </w:rPr>
      </w:pPr>
      <w:r w:rsidRPr="0054130E">
        <w:rPr>
          <w:rFonts w:ascii="Arial" w:hAnsi="Arial" w:cs="Arial"/>
          <w:b/>
          <w:sz w:val="20"/>
          <w:szCs w:val="20"/>
        </w:rPr>
        <w:t>PR</w:t>
      </w:r>
      <w:r w:rsidR="00EF53DD" w:rsidRPr="0054130E">
        <w:rPr>
          <w:rFonts w:ascii="Arial" w:hAnsi="Arial" w:cs="Arial"/>
          <w:b/>
          <w:sz w:val="20"/>
          <w:szCs w:val="20"/>
        </w:rPr>
        <w:t>ZEDSTAWICIELE</w:t>
      </w:r>
    </w:p>
    <w:p w:rsidR="00DA3AD1" w:rsidRPr="0054130E" w:rsidRDefault="00DA3AD1" w:rsidP="009D1CD5">
      <w:pPr>
        <w:numPr>
          <w:ilvl w:val="0"/>
          <w:numId w:val="21"/>
        </w:numPr>
        <w:tabs>
          <w:tab w:val="clear" w:pos="284"/>
          <w:tab w:val="left" w:pos="851"/>
        </w:tabs>
        <w:spacing w:after="0" w:line="240" w:lineRule="auto"/>
        <w:jc w:val="both"/>
        <w:rPr>
          <w:rFonts w:ascii="Arial" w:hAnsi="Arial" w:cs="Arial"/>
          <w:sz w:val="20"/>
          <w:szCs w:val="20"/>
        </w:rPr>
      </w:pPr>
      <w:r w:rsidRPr="0054130E">
        <w:rPr>
          <w:rFonts w:ascii="Arial" w:hAnsi="Arial" w:cs="Arial"/>
          <w:sz w:val="20"/>
          <w:szCs w:val="20"/>
        </w:rPr>
        <w:t>Strony ustanawiają następujących przedstawicieli do współpracy w ramach realizacji Umowy:</w:t>
      </w:r>
    </w:p>
    <w:p w:rsidR="00DA3AD1" w:rsidRPr="0054130E" w:rsidRDefault="00DA3AD1" w:rsidP="009D1CD5">
      <w:pPr>
        <w:numPr>
          <w:ilvl w:val="0"/>
          <w:numId w:val="22"/>
        </w:numPr>
        <w:tabs>
          <w:tab w:val="left" w:pos="567"/>
        </w:tabs>
        <w:spacing w:after="0" w:line="240" w:lineRule="auto"/>
        <w:ind w:left="284" w:firstLine="0"/>
        <w:jc w:val="both"/>
        <w:rPr>
          <w:rFonts w:ascii="Arial" w:hAnsi="Arial" w:cs="Arial"/>
          <w:sz w:val="20"/>
          <w:szCs w:val="20"/>
        </w:rPr>
      </w:pPr>
      <w:r w:rsidRPr="0054130E">
        <w:rPr>
          <w:rFonts w:ascii="Arial" w:hAnsi="Arial" w:cs="Arial"/>
          <w:sz w:val="20"/>
          <w:szCs w:val="20"/>
        </w:rPr>
        <w:t>ze strony Zamawiającego:</w:t>
      </w:r>
    </w:p>
    <w:p w:rsidR="00BC2CBA" w:rsidRPr="0054130E" w:rsidRDefault="000E6088" w:rsidP="00205F60">
      <w:pPr>
        <w:pStyle w:val="Akapitzlist"/>
        <w:numPr>
          <w:ilvl w:val="1"/>
          <w:numId w:val="22"/>
        </w:numPr>
        <w:tabs>
          <w:tab w:val="clear" w:pos="1440"/>
        </w:tabs>
        <w:spacing w:after="0" w:line="240" w:lineRule="auto"/>
        <w:ind w:left="851"/>
        <w:rPr>
          <w:rFonts w:ascii="Arial" w:hAnsi="Arial" w:cs="Arial"/>
          <w:sz w:val="20"/>
          <w:szCs w:val="20"/>
          <w:lang w:val="sv-SE"/>
        </w:rPr>
      </w:pPr>
      <w:r w:rsidRPr="0054130E">
        <w:rPr>
          <w:rFonts w:ascii="Arial" w:hAnsi="Arial" w:cs="Arial"/>
          <w:sz w:val="20"/>
          <w:szCs w:val="20"/>
          <w:lang w:val="sv-SE"/>
        </w:rPr>
        <w:t>Gerard Jasik</w:t>
      </w:r>
      <w:r w:rsidR="00205F60" w:rsidRPr="0054130E">
        <w:rPr>
          <w:rFonts w:ascii="Arial" w:hAnsi="Arial" w:cs="Arial"/>
          <w:sz w:val="20"/>
          <w:szCs w:val="20"/>
          <w:lang w:val="sv-SE"/>
        </w:rPr>
        <w:t>,</w:t>
      </w:r>
      <w:r w:rsidR="00FA1EDA" w:rsidRPr="0054130E">
        <w:rPr>
          <w:rFonts w:ascii="Arial" w:hAnsi="Arial" w:cs="Arial"/>
          <w:sz w:val="20"/>
          <w:szCs w:val="20"/>
          <w:lang w:val="sv-SE"/>
        </w:rPr>
        <w:tab/>
      </w:r>
      <w:r w:rsidRPr="0054130E">
        <w:rPr>
          <w:rFonts w:ascii="Arial" w:hAnsi="Arial" w:cs="Arial"/>
          <w:sz w:val="20"/>
          <w:szCs w:val="20"/>
          <w:lang w:val="sv-SE"/>
        </w:rPr>
        <w:t xml:space="preserve">             </w:t>
      </w:r>
      <w:r w:rsidR="00BC2CBA" w:rsidRPr="0054130E">
        <w:rPr>
          <w:rFonts w:ascii="Arial" w:hAnsi="Arial" w:cs="Arial"/>
          <w:sz w:val="20"/>
          <w:szCs w:val="20"/>
          <w:lang w:val="sv-SE"/>
        </w:rPr>
        <w:t>tel</w:t>
      </w:r>
      <w:r w:rsidR="00205F60" w:rsidRPr="0054130E">
        <w:rPr>
          <w:rFonts w:ascii="Arial" w:hAnsi="Arial" w:cs="Arial"/>
          <w:sz w:val="20"/>
          <w:szCs w:val="20"/>
          <w:lang w:val="sv-SE"/>
        </w:rPr>
        <w:t>. +48</w:t>
      </w:r>
      <w:r w:rsidR="002B644E" w:rsidRPr="0054130E">
        <w:rPr>
          <w:rFonts w:ascii="Arial" w:hAnsi="Arial" w:cs="Arial"/>
          <w:sz w:val="20"/>
          <w:szCs w:val="20"/>
          <w:lang w:val="sv-SE"/>
        </w:rPr>
        <w:t> </w:t>
      </w:r>
      <w:r w:rsidR="00205F60" w:rsidRPr="0054130E">
        <w:rPr>
          <w:rFonts w:ascii="Arial" w:hAnsi="Arial" w:cs="Arial"/>
          <w:sz w:val="20"/>
          <w:szCs w:val="20"/>
          <w:lang w:val="sv-SE"/>
        </w:rPr>
        <w:t>7</w:t>
      </w:r>
      <w:r w:rsidR="00C00D9F" w:rsidRPr="0054130E">
        <w:rPr>
          <w:rFonts w:ascii="Arial" w:hAnsi="Arial" w:cs="Arial"/>
          <w:sz w:val="20"/>
          <w:szCs w:val="20"/>
          <w:lang w:val="sv-SE"/>
        </w:rPr>
        <w:t>34 401</w:t>
      </w:r>
      <w:r w:rsidR="00FA50DD" w:rsidRPr="0054130E">
        <w:rPr>
          <w:rFonts w:ascii="Arial" w:hAnsi="Arial" w:cs="Arial"/>
          <w:sz w:val="20"/>
          <w:szCs w:val="20"/>
          <w:lang w:val="sv-SE"/>
        </w:rPr>
        <w:t> </w:t>
      </w:r>
      <w:r w:rsidR="00C00D9F" w:rsidRPr="0054130E">
        <w:rPr>
          <w:rFonts w:ascii="Arial" w:hAnsi="Arial" w:cs="Arial"/>
          <w:sz w:val="20"/>
          <w:szCs w:val="20"/>
          <w:lang w:val="sv-SE"/>
        </w:rPr>
        <w:t>65</w:t>
      </w:r>
      <w:r w:rsidRPr="0054130E">
        <w:rPr>
          <w:rFonts w:ascii="Arial" w:hAnsi="Arial" w:cs="Arial"/>
          <w:sz w:val="20"/>
          <w:szCs w:val="20"/>
          <w:lang w:val="sv-SE"/>
        </w:rPr>
        <w:t>4</w:t>
      </w:r>
      <w:r w:rsidR="00FA50DD" w:rsidRPr="0054130E">
        <w:rPr>
          <w:rFonts w:ascii="Arial" w:hAnsi="Arial" w:cs="Arial"/>
          <w:sz w:val="20"/>
          <w:szCs w:val="20"/>
          <w:lang w:val="sv-SE"/>
        </w:rPr>
        <w:t>,</w:t>
      </w:r>
      <w:r w:rsidR="00FA50DD" w:rsidRPr="0054130E">
        <w:rPr>
          <w:rFonts w:ascii="Arial" w:hAnsi="Arial" w:cs="Arial"/>
          <w:sz w:val="20"/>
          <w:szCs w:val="20"/>
          <w:lang w:val="sv-SE"/>
        </w:rPr>
        <w:tab/>
      </w:r>
      <w:r w:rsidR="00BC2CBA" w:rsidRPr="0054130E">
        <w:rPr>
          <w:rFonts w:ascii="Arial" w:hAnsi="Arial" w:cs="Arial"/>
          <w:sz w:val="20"/>
          <w:szCs w:val="20"/>
          <w:lang w:val="sv-SE"/>
        </w:rPr>
        <w:t>e-mail:</w:t>
      </w:r>
      <w:r w:rsidR="00205F60" w:rsidRPr="0054130E">
        <w:rPr>
          <w:rFonts w:ascii="Arial" w:hAnsi="Arial" w:cs="Arial"/>
          <w:sz w:val="20"/>
          <w:szCs w:val="20"/>
          <w:lang w:val="sv-SE"/>
        </w:rPr>
        <w:t xml:space="preserve"> </w:t>
      </w:r>
      <w:hyperlink r:id="rId12" w:history="1">
        <w:r w:rsidRPr="0054130E">
          <w:rPr>
            <w:rStyle w:val="Hipercze"/>
            <w:rFonts w:ascii="Arial" w:hAnsi="Arial" w:cs="Arial"/>
            <w:sz w:val="20"/>
            <w:szCs w:val="20"/>
            <w:lang w:val="sv-SE"/>
          </w:rPr>
          <w:t>gerard.jasik@tameh.pl</w:t>
        </w:r>
      </w:hyperlink>
      <w:r w:rsidR="00205F60" w:rsidRPr="0054130E">
        <w:rPr>
          <w:rFonts w:ascii="Arial" w:hAnsi="Arial" w:cs="Arial"/>
          <w:sz w:val="20"/>
          <w:szCs w:val="20"/>
          <w:lang w:val="sv-SE"/>
        </w:rPr>
        <w:t xml:space="preserve"> </w:t>
      </w:r>
      <w:r w:rsidR="00BC2CBA" w:rsidRPr="0054130E">
        <w:rPr>
          <w:rFonts w:ascii="Arial" w:hAnsi="Arial" w:cs="Arial"/>
          <w:sz w:val="20"/>
          <w:szCs w:val="20"/>
          <w:lang w:val="sv-SE"/>
        </w:rPr>
        <w:t>,</w:t>
      </w:r>
    </w:p>
    <w:p w:rsidR="00DA3AD1" w:rsidRPr="0054130E" w:rsidRDefault="00DA3AD1" w:rsidP="009D1CD5">
      <w:pPr>
        <w:numPr>
          <w:ilvl w:val="0"/>
          <w:numId w:val="22"/>
        </w:numPr>
        <w:tabs>
          <w:tab w:val="clear" w:pos="567"/>
          <w:tab w:val="num" w:pos="851"/>
        </w:tabs>
        <w:spacing w:after="0" w:line="240" w:lineRule="auto"/>
        <w:ind w:hanging="284"/>
        <w:jc w:val="both"/>
        <w:rPr>
          <w:rFonts w:ascii="Arial" w:hAnsi="Arial" w:cs="Arial"/>
          <w:sz w:val="20"/>
          <w:szCs w:val="20"/>
        </w:rPr>
      </w:pPr>
      <w:r w:rsidRPr="0054130E">
        <w:rPr>
          <w:rFonts w:ascii="Arial" w:hAnsi="Arial" w:cs="Arial"/>
          <w:sz w:val="20"/>
          <w:szCs w:val="20"/>
          <w:lang w:val="en-US"/>
        </w:rPr>
        <w:t>ze strony W</w:t>
      </w:r>
      <w:proofErr w:type="spellStart"/>
      <w:r w:rsidR="00FA1EDA" w:rsidRPr="0054130E">
        <w:rPr>
          <w:rFonts w:ascii="Arial" w:hAnsi="Arial" w:cs="Arial"/>
          <w:sz w:val="20"/>
          <w:szCs w:val="20"/>
        </w:rPr>
        <w:t>ykonawcy</w:t>
      </w:r>
      <w:proofErr w:type="spellEnd"/>
      <w:r w:rsidRPr="0054130E">
        <w:rPr>
          <w:rFonts w:ascii="Arial" w:hAnsi="Arial" w:cs="Arial"/>
          <w:sz w:val="20"/>
          <w:szCs w:val="20"/>
        </w:rPr>
        <w:t xml:space="preserve">: </w:t>
      </w:r>
    </w:p>
    <w:p w:rsidR="00DA3AD1" w:rsidRPr="0054130E" w:rsidRDefault="00A346AD" w:rsidP="009D1CD5">
      <w:pPr>
        <w:pStyle w:val="Akapitzlist"/>
        <w:numPr>
          <w:ilvl w:val="1"/>
          <w:numId w:val="8"/>
        </w:numPr>
        <w:spacing w:after="0" w:line="240" w:lineRule="auto"/>
        <w:ind w:left="1134" w:hanging="141"/>
        <w:rPr>
          <w:rFonts w:ascii="Arial" w:hAnsi="Arial" w:cs="Arial"/>
          <w:sz w:val="20"/>
          <w:szCs w:val="20"/>
          <w:lang w:val="sv-SE"/>
        </w:rPr>
      </w:pPr>
      <w:r w:rsidRPr="0054130E">
        <w:rPr>
          <w:rFonts w:ascii="Arial" w:hAnsi="Arial" w:cs="Arial"/>
          <w:sz w:val="20"/>
          <w:szCs w:val="20"/>
          <w:lang w:val="sv-SE"/>
        </w:rPr>
        <w:t>.......................,</w:t>
      </w:r>
      <w:r w:rsidR="00703BF2" w:rsidRPr="0054130E">
        <w:rPr>
          <w:rFonts w:ascii="Arial" w:hAnsi="Arial" w:cs="Arial"/>
          <w:sz w:val="20"/>
          <w:szCs w:val="20"/>
          <w:lang w:val="sv-SE"/>
        </w:rPr>
        <w:tab/>
      </w:r>
      <w:r w:rsidRPr="0054130E">
        <w:rPr>
          <w:rFonts w:ascii="Arial" w:hAnsi="Arial" w:cs="Arial"/>
          <w:sz w:val="20"/>
          <w:szCs w:val="20"/>
          <w:lang w:val="sv-SE"/>
        </w:rPr>
        <w:t>tel. ...................,</w:t>
      </w:r>
      <w:r w:rsidR="00FA50DD" w:rsidRPr="0054130E">
        <w:rPr>
          <w:rFonts w:ascii="Arial" w:hAnsi="Arial" w:cs="Arial"/>
          <w:sz w:val="20"/>
          <w:szCs w:val="20"/>
          <w:lang w:val="sv-SE"/>
        </w:rPr>
        <w:tab/>
      </w:r>
      <w:r w:rsidR="00DA3AD1" w:rsidRPr="0054130E">
        <w:rPr>
          <w:rFonts w:ascii="Arial" w:hAnsi="Arial" w:cs="Arial"/>
          <w:sz w:val="20"/>
          <w:szCs w:val="20"/>
          <w:lang w:val="sv-SE"/>
        </w:rPr>
        <w:t>e-mail</w:t>
      </w:r>
      <w:r w:rsidRPr="0054130E">
        <w:rPr>
          <w:rFonts w:ascii="Arial" w:hAnsi="Arial" w:cs="Arial"/>
          <w:sz w:val="20"/>
          <w:szCs w:val="20"/>
          <w:lang w:val="sv-SE"/>
        </w:rPr>
        <w:t>: .........................................</w:t>
      </w:r>
      <w:r w:rsidR="005A04F8" w:rsidRPr="0054130E">
        <w:rPr>
          <w:rFonts w:ascii="Arial" w:hAnsi="Arial" w:cs="Arial"/>
          <w:sz w:val="20"/>
          <w:szCs w:val="20"/>
          <w:lang w:val="sv-SE"/>
        </w:rPr>
        <w:t>,</w:t>
      </w:r>
    </w:p>
    <w:p w:rsidR="00DA3AD1" w:rsidRPr="0054130E" w:rsidRDefault="00703BF2" w:rsidP="009D1CD5">
      <w:pPr>
        <w:pStyle w:val="Akapitzlist"/>
        <w:numPr>
          <w:ilvl w:val="1"/>
          <w:numId w:val="8"/>
        </w:numPr>
        <w:spacing w:after="0" w:line="240" w:lineRule="auto"/>
        <w:ind w:left="1134" w:hanging="141"/>
        <w:jc w:val="both"/>
        <w:rPr>
          <w:rFonts w:ascii="Arial" w:hAnsi="Arial" w:cs="Arial"/>
          <w:sz w:val="20"/>
          <w:szCs w:val="20"/>
          <w:lang w:val="sv-SE"/>
        </w:rPr>
      </w:pPr>
      <w:r w:rsidRPr="0054130E">
        <w:rPr>
          <w:rFonts w:ascii="Arial" w:hAnsi="Arial" w:cs="Arial"/>
          <w:sz w:val="20"/>
          <w:szCs w:val="20"/>
          <w:lang w:val="sv-SE"/>
        </w:rPr>
        <w:t>.......................,</w:t>
      </w:r>
      <w:r w:rsidRPr="0054130E">
        <w:rPr>
          <w:rFonts w:ascii="Arial" w:hAnsi="Arial" w:cs="Arial"/>
          <w:sz w:val="20"/>
          <w:szCs w:val="20"/>
          <w:lang w:val="sv-SE"/>
        </w:rPr>
        <w:tab/>
      </w:r>
      <w:r w:rsidR="00A346AD" w:rsidRPr="0054130E">
        <w:rPr>
          <w:rFonts w:ascii="Arial" w:hAnsi="Arial" w:cs="Arial"/>
          <w:sz w:val="20"/>
          <w:szCs w:val="20"/>
          <w:lang w:val="sv-SE"/>
        </w:rPr>
        <w:t>tel....................</w:t>
      </w:r>
      <w:r w:rsidRPr="0054130E">
        <w:rPr>
          <w:rFonts w:ascii="Arial" w:hAnsi="Arial" w:cs="Arial"/>
          <w:sz w:val="20"/>
          <w:szCs w:val="20"/>
          <w:lang w:val="sv-SE"/>
        </w:rPr>
        <w:t>.</w:t>
      </w:r>
      <w:r w:rsidR="00A346AD" w:rsidRPr="0054130E">
        <w:rPr>
          <w:rFonts w:ascii="Arial" w:hAnsi="Arial" w:cs="Arial"/>
          <w:sz w:val="20"/>
          <w:szCs w:val="20"/>
          <w:lang w:val="sv-SE"/>
        </w:rPr>
        <w:t>,</w:t>
      </w:r>
      <w:r w:rsidR="00FA50DD" w:rsidRPr="0054130E">
        <w:rPr>
          <w:rFonts w:ascii="Arial" w:hAnsi="Arial" w:cs="Arial"/>
          <w:sz w:val="20"/>
          <w:szCs w:val="20"/>
          <w:lang w:val="sv-SE"/>
        </w:rPr>
        <w:tab/>
      </w:r>
      <w:r w:rsidR="00DA3AD1" w:rsidRPr="0054130E">
        <w:rPr>
          <w:rFonts w:ascii="Arial" w:hAnsi="Arial" w:cs="Arial"/>
          <w:sz w:val="20"/>
          <w:szCs w:val="20"/>
          <w:lang w:val="sv-SE"/>
        </w:rPr>
        <w:t>e-mail</w:t>
      </w:r>
      <w:r w:rsidR="00A346AD" w:rsidRPr="0054130E">
        <w:rPr>
          <w:rFonts w:ascii="Arial" w:hAnsi="Arial" w:cs="Arial"/>
          <w:sz w:val="20"/>
          <w:szCs w:val="20"/>
          <w:lang w:val="sv-SE"/>
        </w:rPr>
        <w:t>: ..........................................</w:t>
      </w:r>
    </w:p>
    <w:p w:rsidR="00DA3AD1" w:rsidRPr="0054130E" w:rsidRDefault="00DA3AD1" w:rsidP="009D1CD5">
      <w:pPr>
        <w:numPr>
          <w:ilvl w:val="0"/>
          <w:numId w:val="23"/>
        </w:numPr>
        <w:tabs>
          <w:tab w:val="clear" w:pos="284"/>
          <w:tab w:val="left" w:pos="851"/>
        </w:tabs>
        <w:spacing w:after="0" w:line="240" w:lineRule="auto"/>
        <w:jc w:val="both"/>
        <w:rPr>
          <w:rFonts w:ascii="Arial" w:hAnsi="Arial" w:cs="Arial"/>
          <w:sz w:val="20"/>
          <w:szCs w:val="20"/>
        </w:rPr>
      </w:pPr>
      <w:r w:rsidRPr="0054130E">
        <w:rPr>
          <w:rFonts w:ascii="Arial" w:hAnsi="Arial" w:cs="Arial"/>
          <w:sz w:val="20"/>
          <w:szCs w:val="20"/>
        </w:rPr>
        <w:t>Przedstawiciel Zamawiającego jest uprawniony do kontaktów roboczych, podpisywania protokołów</w:t>
      </w:r>
      <w:r w:rsidR="00C83E9C" w:rsidRPr="0054130E">
        <w:rPr>
          <w:rFonts w:ascii="Arial" w:hAnsi="Arial" w:cs="Arial"/>
          <w:sz w:val="20"/>
          <w:szCs w:val="20"/>
        </w:rPr>
        <w:t xml:space="preserve">. </w:t>
      </w:r>
    </w:p>
    <w:p w:rsidR="00476F73" w:rsidRPr="0054130E" w:rsidRDefault="00DA3AD1" w:rsidP="008D7676">
      <w:pPr>
        <w:numPr>
          <w:ilvl w:val="0"/>
          <w:numId w:val="23"/>
        </w:numPr>
        <w:tabs>
          <w:tab w:val="clear" w:pos="284"/>
          <w:tab w:val="left" w:pos="851"/>
        </w:tabs>
        <w:spacing w:after="0" w:line="240" w:lineRule="auto"/>
        <w:jc w:val="both"/>
        <w:rPr>
          <w:rFonts w:ascii="Arial" w:hAnsi="Arial" w:cs="Arial"/>
          <w:sz w:val="20"/>
          <w:szCs w:val="20"/>
        </w:rPr>
      </w:pPr>
      <w:r w:rsidRPr="0054130E">
        <w:rPr>
          <w:rFonts w:ascii="Arial" w:hAnsi="Arial" w:cs="Arial"/>
          <w:sz w:val="20"/>
          <w:szCs w:val="20"/>
        </w:rPr>
        <w:t>Przedstawiciel Wykonawcy jest uprawniony do składania i przyjmowania wiążących Wykonawcę oświadczeń woli i wiedzy.</w:t>
      </w:r>
    </w:p>
    <w:p w:rsidR="00623EEE" w:rsidRPr="0054130E" w:rsidRDefault="009A56EF" w:rsidP="009A56EF">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w:t>
      </w:r>
      <w:r w:rsidR="009E70AE" w:rsidRPr="0054130E">
        <w:rPr>
          <w:rFonts w:ascii="Arial" w:hAnsi="Arial" w:cs="Arial"/>
          <w:b/>
          <w:sz w:val="20"/>
          <w:szCs w:val="20"/>
        </w:rPr>
        <w:t>20</w:t>
      </w:r>
    </w:p>
    <w:p w:rsidR="00F44A0E" w:rsidRPr="0054130E" w:rsidRDefault="00EF53DD" w:rsidP="00EF53DD">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ZMIANA POSTANOWIEŃ UMOWY</w:t>
      </w:r>
    </w:p>
    <w:p w:rsidR="00D73454" w:rsidRPr="0054130E" w:rsidRDefault="00623EEE" w:rsidP="009D1CD5">
      <w:pPr>
        <w:numPr>
          <w:ilvl w:val="0"/>
          <w:numId w:val="19"/>
        </w:numPr>
        <w:autoSpaceDE w:val="0"/>
        <w:autoSpaceDN w:val="0"/>
        <w:adjustRightInd w:val="0"/>
        <w:spacing w:after="0" w:line="240" w:lineRule="auto"/>
        <w:ind w:left="350"/>
        <w:jc w:val="both"/>
        <w:rPr>
          <w:rFonts w:ascii="Arial" w:hAnsi="Arial" w:cs="Arial"/>
          <w:sz w:val="20"/>
          <w:szCs w:val="20"/>
          <w:lang w:eastAsia="pl-PL"/>
        </w:rPr>
      </w:pPr>
      <w:r w:rsidRPr="0054130E">
        <w:rPr>
          <w:rFonts w:ascii="Arial" w:hAnsi="Arial" w:cs="Arial"/>
          <w:sz w:val="20"/>
          <w:szCs w:val="20"/>
        </w:rPr>
        <w:t xml:space="preserve">Jeżeli po zawarciu </w:t>
      </w:r>
      <w:r w:rsidR="00670F0F" w:rsidRPr="0054130E">
        <w:rPr>
          <w:rFonts w:ascii="Arial" w:hAnsi="Arial" w:cs="Arial"/>
          <w:sz w:val="20"/>
          <w:szCs w:val="20"/>
        </w:rPr>
        <w:t>U</w:t>
      </w:r>
      <w:r w:rsidRPr="0054130E">
        <w:rPr>
          <w:rFonts w:ascii="Arial" w:hAnsi="Arial" w:cs="Arial"/>
          <w:sz w:val="20"/>
          <w:szCs w:val="20"/>
        </w:rPr>
        <w:t>mowy nastąpi zmiana przepisów prawa lub wprowadzone zostaną nowe przepisy prawa</w:t>
      </w:r>
      <w:r w:rsidR="009B1556" w:rsidRPr="0054130E">
        <w:rPr>
          <w:rFonts w:ascii="Arial" w:hAnsi="Arial" w:cs="Arial"/>
          <w:sz w:val="20"/>
          <w:szCs w:val="20"/>
        </w:rPr>
        <w:t>,</w:t>
      </w:r>
      <w:r w:rsidR="009B1556" w:rsidRPr="0054130E">
        <w:rPr>
          <w:rFonts w:ascii="Arial" w:hAnsi="Arial" w:cs="Arial"/>
          <w:sz w:val="20"/>
          <w:szCs w:val="20"/>
          <w:lang w:eastAsia="pl-PL"/>
        </w:rPr>
        <w:t xml:space="preserve"> </w:t>
      </w:r>
      <w:r w:rsidR="00F5526A" w:rsidRPr="0054130E">
        <w:rPr>
          <w:rFonts w:ascii="Arial" w:hAnsi="Arial" w:cs="Arial"/>
          <w:sz w:val="20"/>
          <w:szCs w:val="20"/>
          <w:lang w:eastAsia="pl-PL"/>
        </w:rPr>
        <w:t>chyba że powyższe przepisy były należycie ogłoszone przed dniem podpisania Umowy</w:t>
      </w:r>
      <w:r w:rsidR="00F5526A" w:rsidRPr="0054130E">
        <w:rPr>
          <w:rFonts w:ascii="Arial" w:hAnsi="Arial" w:cs="Arial"/>
          <w:sz w:val="20"/>
          <w:szCs w:val="20"/>
        </w:rPr>
        <w:t xml:space="preserve">, </w:t>
      </w:r>
      <w:r w:rsidR="009B1556" w:rsidRPr="0054130E">
        <w:rPr>
          <w:rFonts w:ascii="Arial" w:hAnsi="Arial" w:cs="Arial"/>
          <w:sz w:val="20"/>
          <w:szCs w:val="20"/>
          <w:lang w:eastAsia="pl-PL"/>
        </w:rPr>
        <w:t>a także nastąpi zmiana decyzji administracyjnych wydanych w związku z realizacją Przedmiotu Umowy,</w:t>
      </w:r>
      <w:r w:rsidR="009B1556" w:rsidRPr="0054130E">
        <w:rPr>
          <w:rFonts w:ascii="Arial" w:hAnsi="Arial" w:cs="Arial"/>
          <w:sz w:val="20"/>
          <w:szCs w:val="20"/>
        </w:rPr>
        <w:t xml:space="preserve"> powodując</w:t>
      </w:r>
      <w:r w:rsidR="00686957" w:rsidRPr="0054130E">
        <w:rPr>
          <w:rFonts w:ascii="Arial" w:hAnsi="Arial" w:cs="Arial"/>
          <w:sz w:val="20"/>
          <w:szCs w:val="20"/>
        </w:rPr>
        <w:t>a</w:t>
      </w:r>
      <w:r w:rsidR="009B1556" w:rsidRPr="0054130E">
        <w:rPr>
          <w:rFonts w:ascii="Arial" w:hAnsi="Arial" w:cs="Arial"/>
          <w:sz w:val="20"/>
          <w:szCs w:val="20"/>
        </w:rPr>
        <w:t xml:space="preserve"> konieczność zmiany, modyfikacji lub odstępstwa w </w:t>
      </w:r>
      <w:r w:rsidR="00D73454" w:rsidRPr="0054130E">
        <w:rPr>
          <w:rFonts w:ascii="Arial" w:hAnsi="Arial" w:cs="Arial"/>
          <w:sz w:val="20"/>
          <w:szCs w:val="20"/>
        </w:rPr>
        <w:t>odniesieniu do jakości</w:t>
      </w:r>
      <w:r w:rsidR="009B1556" w:rsidRPr="0054130E">
        <w:rPr>
          <w:rFonts w:ascii="Arial" w:hAnsi="Arial" w:cs="Arial"/>
          <w:sz w:val="20"/>
          <w:szCs w:val="20"/>
        </w:rPr>
        <w:t>, ilości lub zakresu Przedmiotu Umowy</w:t>
      </w:r>
      <w:r w:rsidR="00F5526A" w:rsidRPr="0054130E">
        <w:rPr>
          <w:rFonts w:ascii="Arial" w:hAnsi="Arial" w:cs="Arial"/>
          <w:sz w:val="20"/>
          <w:szCs w:val="20"/>
        </w:rPr>
        <w:t>,</w:t>
      </w:r>
      <w:r w:rsidR="009B1556" w:rsidRPr="0054130E">
        <w:rPr>
          <w:rFonts w:ascii="Arial" w:hAnsi="Arial" w:cs="Arial"/>
          <w:sz w:val="20"/>
          <w:szCs w:val="20"/>
          <w:lang w:eastAsia="pl-PL"/>
        </w:rPr>
        <w:t xml:space="preserve"> o ile zmiana decyzji nie jest następstwem okoliczności, za które Wykonawca ponosi odpowiedzialność, </w:t>
      </w:r>
      <w:r w:rsidRPr="0054130E">
        <w:rPr>
          <w:rFonts w:ascii="Arial" w:hAnsi="Arial" w:cs="Arial"/>
          <w:sz w:val="20"/>
          <w:szCs w:val="20"/>
        </w:rPr>
        <w:t xml:space="preserve">wówczas Zamawiający ma prawo do zmiany </w:t>
      </w:r>
      <w:r w:rsidR="00610524" w:rsidRPr="0054130E">
        <w:rPr>
          <w:rFonts w:ascii="Arial" w:hAnsi="Arial" w:cs="Arial"/>
          <w:sz w:val="20"/>
          <w:szCs w:val="20"/>
        </w:rPr>
        <w:t>postanowień</w:t>
      </w:r>
      <w:r w:rsidR="00F5526A" w:rsidRPr="0054130E">
        <w:rPr>
          <w:rFonts w:ascii="Arial" w:hAnsi="Arial" w:cs="Arial"/>
          <w:sz w:val="20"/>
          <w:szCs w:val="20"/>
        </w:rPr>
        <w:t xml:space="preserve"> Umowy</w:t>
      </w:r>
      <w:r w:rsidRPr="0054130E">
        <w:rPr>
          <w:rFonts w:ascii="Arial" w:hAnsi="Arial" w:cs="Arial"/>
          <w:sz w:val="20"/>
          <w:szCs w:val="20"/>
        </w:rPr>
        <w:t>, w zakresie wynikającym z powyższych zmian.</w:t>
      </w:r>
    </w:p>
    <w:p w:rsidR="009947D9" w:rsidRPr="0054130E" w:rsidRDefault="0082428D" w:rsidP="009D1CD5">
      <w:pPr>
        <w:numPr>
          <w:ilvl w:val="0"/>
          <w:numId w:val="19"/>
        </w:numPr>
        <w:autoSpaceDE w:val="0"/>
        <w:autoSpaceDN w:val="0"/>
        <w:adjustRightInd w:val="0"/>
        <w:spacing w:after="0" w:line="240" w:lineRule="auto"/>
        <w:ind w:left="350"/>
        <w:jc w:val="both"/>
        <w:rPr>
          <w:rFonts w:ascii="Arial" w:hAnsi="Arial" w:cs="Arial"/>
          <w:sz w:val="20"/>
          <w:szCs w:val="20"/>
          <w:lang w:eastAsia="pl-PL"/>
        </w:rPr>
      </w:pPr>
      <w:r w:rsidRPr="0054130E">
        <w:rPr>
          <w:rFonts w:ascii="Arial" w:hAnsi="Arial" w:cs="Arial"/>
          <w:sz w:val="20"/>
          <w:szCs w:val="20"/>
        </w:rPr>
        <w:t xml:space="preserve">Do okoliczności uprawniających do ewentualnych zmian postanowień </w:t>
      </w:r>
      <w:r w:rsidR="00B4259B" w:rsidRPr="0054130E">
        <w:rPr>
          <w:rFonts w:ascii="Arial" w:hAnsi="Arial" w:cs="Arial"/>
          <w:sz w:val="20"/>
          <w:szCs w:val="20"/>
        </w:rPr>
        <w:t>Umowy należą:</w:t>
      </w:r>
    </w:p>
    <w:p w:rsidR="0082428D" w:rsidRPr="0054130E" w:rsidRDefault="00AD031B" w:rsidP="00DE0324">
      <w:pPr>
        <w:pStyle w:val="Akapitzlist"/>
        <w:numPr>
          <w:ilvl w:val="3"/>
          <w:numId w:val="8"/>
        </w:numPr>
        <w:spacing w:after="0" w:line="240" w:lineRule="auto"/>
        <w:ind w:left="616" w:hanging="332"/>
        <w:jc w:val="both"/>
        <w:rPr>
          <w:rFonts w:ascii="Arial" w:hAnsi="Arial" w:cs="Arial"/>
          <w:sz w:val="20"/>
          <w:szCs w:val="20"/>
        </w:rPr>
      </w:pPr>
      <w:r w:rsidRPr="0054130E">
        <w:rPr>
          <w:rFonts w:ascii="Arial" w:hAnsi="Arial" w:cs="Arial"/>
          <w:sz w:val="20"/>
          <w:szCs w:val="20"/>
        </w:rPr>
        <w:t xml:space="preserve">wprowadzenie </w:t>
      </w:r>
      <w:r w:rsidR="00D93E5B" w:rsidRPr="0054130E">
        <w:rPr>
          <w:rFonts w:ascii="Arial" w:hAnsi="Arial" w:cs="Arial"/>
          <w:sz w:val="20"/>
          <w:szCs w:val="20"/>
        </w:rPr>
        <w:t>nowości techniczn</w:t>
      </w:r>
      <w:r w:rsidRPr="0054130E">
        <w:rPr>
          <w:rFonts w:ascii="Arial" w:hAnsi="Arial" w:cs="Arial"/>
          <w:sz w:val="20"/>
          <w:szCs w:val="20"/>
        </w:rPr>
        <w:t>ych</w:t>
      </w:r>
      <w:r w:rsidR="00D93E5B" w:rsidRPr="0054130E">
        <w:rPr>
          <w:rFonts w:ascii="Arial" w:hAnsi="Arial" w:cs="Arial"/>
          <w:sz w:val="20"/>
          <w:szCs w:val="20"/>
        </w:rPr>
        <w:t xml:space="preserve"> korzystn</w:t>
      </w:r>
      <w:r w:rsidRPr="0054130E">
        <w:rPr>
          <w:rFonts w:ascii="Arial" w:hAnsi="Arial" w:cs="Arial"/>
          <w:sz w:val="20"/>
          <w:szCs w:val="20"/>
        </w:rPr>
        <w:t>ych</w:t>
      </w:r>
      <w:r w:rsidR="00D93E5B" w:rsidRPr="0054130E">
        <w:rPr>
          <w:rFonts w:ascii="Arial" w:hAnsi="Arial" w:cs="Arial"/>
          <w:sz w:val="20"/>
          <w:szCs w:val="20"/>
        </w:rPr>
        <w:t xml:space="preserve"> dla Zamawiającego </w:t>
      </w:r>
      <w:r w:rsidR="0082428D" w:rsidRPr="0054130E">
        <w:rPr>
          <w:rFonts w:ascii="Arial" w:hAnsi="Arial" w:cs="Arial"/>
          <w:sz w:val="20"/>
          <w:szCs w:val="20"/>
        </w:rPr>
        <w:t>niezbędn</w:t>
      </w:r>
      <w:r w:rsidRPr="0054130E">
        <w:rPr>
          <w:rFonts w:ascii="Arial" w:hAnsi="Arial" w:cs="Arial"/>
          <w:sz w:val="20"/>
          <w:szCs w:val="20"/>
        </w:rPr>
        <w:t>ych</w:t>
      </w:r>
      <w:r w:rsidR="0082428D" w:rsidRPr="0054130E">
        <w:rPr>
          <w:rFonts w:ascii="Arial" w:hAnsi="Arial" w:cs="Arial"/>
          <w:sz w:val="20"/>
          <w:szCs w:val="20"/>
        </w:rPr>
        <w:t xml:space="preserve"> do wprowadzenia w Przedmiocie Umowy</w:t>
      </w:r>
      <w:r w:rsidR="00C31334" w:rsidRPr="0054130E">
        <w:rPr>
          <w:rFonts w:ascii="Arial" w:hAnsi="Arial" w:cs="Arial"/>
          <w:sz w:val="20"/>
          <w:szCs w:val="20"/>
        </w:rPr>
        <w:t>,</w:t>
      </w:r>
    </w:p>
    <w:p w:rsidR="0082428D" w:rsidRPr="0054130E" w:rsidRDefault="004627F1" w:rsidP="00DE0324">
      <w:pPr>
        <w:pStyle w:val="Akapitzlist"/>
        <w:numPr>
          <w:ilvl w:val="3"/>
          <w:numId w:val="8"/>
        </w:numPr>
        <w:spacing w:after="0" w:line="240" w:lineRule="auto"/>
        <w:ind w:left="616" w:hanging="332"/>
        <w:jc w:val="both"/>
        <w:rPr>
          <w:rFonts w:ascii="Arial" w:hAnsi="Arial" w:cs="Arial"/>
          <w:sz w:val="20"/>
          <w:szCs w:val="20"/>
        </w:rPr>
      </w:pPr>
      <w:r w:rsidRPr="0054130E">
        <w:rPr>
          <w:rFonts w:ascii="Arial" w:hAnsi="Arial" w:cs="Arial"/>
          <w:sz w:val="20"/>
          <w:szCs w:val="20"/>
        </w:rPr>
        <w:t>z</w:t>
      </w:r>
      <w:r w:rsidR="0082428D" w:rsidRPr="0054130E">
        <w:rPr>
          <w:rFonts w:ascii="Arial" w:hAnsi="Arial" w:cs="Arial"/>
          <w:sz w:val="20"/>
          <w:szCs w:val="20"/>
        </w:rPr>
        <w:t>miany w Przedmiocie Umowy korzystne dla Zamawiającego z punktu widzenia ekonomiczno</w:t>
      </w:r>
      <w:r w:rsidR="00037816" w:rsidRPr="0054130E">
        <w:rPr>
          <w:rFonts w:ascii="Arial" w:hAnsi="Arial" w:cs="Arial"/>
          <w:sz w:val="20"/>
          <w:szCs w:val="20"/>
        </w:rPr>
        <w:t xml:space="preserve"> </w:t>
      </w:r>
      <w:r w:rsidR="0082428D" w:rsidRPr="0054130E">
        <w:rPr>
          <w:rFonts w:ascii="Arial" w:hAnsi="Arial" w:cs="Arial"/>
          <w:sz w:val="20"/>
          <w:szCs w:val="20"/>
        </w:rPr>
        <w:t>-</w:t>
      </w:r>
      <w:r w:rsidR="00037816" w:rsidRPr="0054130E">
        <w:rPr>
          <w:rFonts w:ascii="Arial" w:hAnsi="Arial" w:cs="Arial"/>
          <w:sz w:val="20"/>
          <w:szCs w:val="20"/>
        </w:rPr>
        <w:t xml:space="preserve"> </w:t>
      </w:r>
      <w:r w:rsidR="0082428D" w:rsidRPr="0054130E">
        <w:rPr>
          <w:rFonts w:ascii="Arial" w:hAnsi="Arial" w:cs="Arial"/>
          <w:sz w:val="20"/>
          <w:szCs w:val="20"/>
        </w:rPr>
        <w:t xml:space="preserve">finansowego (np. obniżające koszty realizowania </w:t>
      </w:r>
      <w:r w:rsidR="005E346B" w:rsidRPr="0054130E">
        <w:rPr>
          <w:rFonts w:ascii="Arial" w:hAnsi="Arial" w:cs="Arial"/>
          <w:sz w:val="20"/>
          <w:szCs w:val="20"/>
        </w:rPr>
        <w:t>U</w:t>
      </w:r>
      <w:r w:rsidR="0082428D" w:rsidRPr="0054130E">
        <w:rPr>
          <w:rFonts w:ascii="Arial" w:hAnsi="Arial" w:cs="Arial"/>
          <w:sz w:val="20"/>
          <w:szCs w:val="20"/>
        </w:rPr>
        <w:t>mowy</w:t>
      </w:r>
      <w:r w:rsidRPr="0054130E">
        <w:rPr>
          <w:rFonts w:ascii="Arial" w:hAnsi="Arial" w:cs="Arial"/>
          <w:sz w:val="20"/>
          <w:szCs w:val="20"/>
        </w:rPr>
        <w:t xml:space="preserve"> itp.</w:t>
      </w:r>
      <w:r w:rsidR="00FA350E" w:rsidRPr="0054130E">
        <w:rPr>
          <w:rFonts w:ascii="Arial" w:hAnsi="Arial" w:cs="Arial"/>
          <w:sz w:val="20"/>
          <w:szCs w:val="20"/>
        </w:rPr>
        <w:t>)</w:t>
      </w:r>
      <w:r w:rsidR="00C31334" w:rsidRPr="0054130E">
        <w:rPr>
          <w:rFonts w:ascii="Arial" w:hAnsi="Arial" w:cs="Arial"/>
          <w:sz w:val="20"/>
          <w:szCs w:val="20"/>
        </w:rPr>
        <w:t>,</w:t>
      </w:r>
    </w:p>
    <w:p w:rsidR="004627F1" w:rsidRPr="0054130E" w:rsidRDefault="000F7424" w:rsidP="00DE0324">
      <w:pPr>
        <w:pStyle w:val="Akapitzlist"/>
        <w:numPr>
          <w:ilvl w:val="3"/>
          <w:numId w:val="8"/>
        </w:numPr>
        <w:spacing w:after="0" w:line="240" w:lineRule="auto"/>
        <w:ind w:left="616" w:hanging="332"/>
        <w:jc w:val="both"/>
        <w:rPr>
          <w:rFonts w:ascii="Arial" w:hAnsi="Arial" w:cs="Arial"/>
          <w:sz w:val="20"/>
          <w:szCs w:val="20"/>
        </w:rPr>
      </w:pPr>
      <w:r w:rsidRPr="0054130E">
        <w:rPr>
          <w:rFonts w:ascii="Arial" w:hAnsi="Arial" w:cs="Arial"/>
          <w:sz w:val="20"/>
          <w:szCs w:val="20"/>
        </w:rPr>
        <w:t>działani</w:t>
      </w:r>
      <w:r w:rsidR="00AD031B" w:rsidRPr="0054130E">
        <w:rPr>
          <w:rFonts w:ascii="Arial" w:hAnsi="Arial" w:cs="Arial"/>
          <w:sz w:val="20"/>
          <w:szCs w:val="20"/>
        </w:rPr>
        <w:t>e</w:t>
      </w:r>
      <w:r w:rsidRPr="0054130E">
        <w:rPr>
          <w:rFonts w:ascii="Arial" w:hAnsi="Arial" w:cs="Arial"/>
          <w:sz w:val="20"/>
          <w:szCs w:val="20"/>
        </w:rPr>
        <w:t xml:space="preserve"> Siły Wyższej</w:t>
      </w:r>
      <w:r w:rsidR="00AD031B" w:rsidRPr="0054130E">
        <w:rPr>
          <w:rFonts w:ascii="Arial" w:hAnsi="Arial" w:cs="Arial"/>
          <w:sz w:val="20"/>
          <w:szCs w:val="20"/>
        </w:rPr>
        <w:t xml:space="preserve"> uniemożliwiającej bądź utrudniającej realizację Przedmiotu Umowy</w:t>
      </w:r>
      <w:r w:rsidR="00C31334" w:rsidRPr="0054130E">
        <w:rPr>
          <w:rFonts w:ascii="Arial" w:hAnsi="Arial" w:cs="Arial"/>
          <w:sz w:val="20"/>
          <w:szCs w:val="20"/>
        </w:rPr>
        <w:t>,</w:t>
      </w:r>
    </w:p>
    <w:p w:rsidR="000F7424" w:rsidRPr="0054130E" w:rsidRDefault="00B4259B" w:rsidP="00DE0324">
      <w:pPr>
        <w:pStyle w:val="Akapitzlist"/>
        <w:numPr>
          <w:ilvl w:val="3"/>
          <w:numId w:val="8"/>
        </w:numPr>
        <w:spacing w:after="0" w:line="240" w:lineRule="auto"/>
        <w:ind w:left="616" w:hanging="332"/>
        <w:jc w:val="both"/>
        <w:rPr>
          <w:rFonts w:ascii="Arial" w:hAnsi="Arial" w:cs="Arial"/>
          <w:sz w:val="20"/>
          <w:szCs w:val="20"/>
        </w:rPr>
      </w:pPr>
      <w:r w:rsidRPr="0054130E">
        <w:rPr>
          <w:rFonts w:ascii="Arial" w:hAnsi="Arial" w:cs="Arial"/>
          <w:sz w:val="20"/>
          <w:szCs w:val="20"/>
        </w:rPr>
        <w:t>konieczność</w:t>
      </w:r>
      <w:r w:rsidR="000F7424" w:rsidRPr="0054130E">
        <w:rPr>
          <w:rFonts w:ascii="Arial" w:hAnsi="Arial" w:cs="Arial"/>
          <w:sz w:val="20"/>
          <w:szCs w:val="20"/>
        </w:rPr>
        <w:t xml:space="preserve"> powierzenia podwykonawcom części Zamówienia, która ujawni się dopiero </w:t>
      </w:r>
      <w:r w:rsidR="00B11F06" w:rsidRPr="0054130E">
        <w:rPr>
          <w:rFonts w:ascii="Arial" w:hAnsi="Arial" w:cs="Arial"/>
          <w:sz w:val="20"/>
          <w:szCs w:val="20"/>
        </w:rPr>
        <w:br/>
      </w:r>
      <w:r w:rsidR="000F7424" w:rsidRPr="0054130E">
        <w:rPr>
          <w:rFonts w:ascii="Arial" w:hAnsi="Arial" w:cs="Arial"/>
          <w:sz w:val="20"/>
          <w:szCs w:val="20"/>
        </w:rPr>
        <w:t>w trakcie realizacji Przedmiotu Umowy z przyczyn, których Wykonawca nie był w stanie przewidzie</w:t>
      </w:r>
      <w:r w:rsidR="00C433DB" w:rsidRPr="0054130E">
        <w:rPr>
          <w:rFonts w:ascii="Arial" w:hAnsi="Arial" w:cs="Arial"/>
          <w:sz w:val="20"/>
          <w:szCs w:val="20"/>
        </w:rPr>
        <w:t xml:space="preserve">ć na </w:t>
      </w:r>
      <w:r w:rsidR="00D73454" w:rsidRPr="0054130E">
        <w:rPr>
          <w:rFonts w:ascii="Arial" w:hAnsi="Arial" w:cs="Arial"/>
          <w:sz w:val="20"/>
          <w:szCs w:val="20"/>
        </w:rPr>
        <w:t>etapie zawarcia</w:t>
      </w:r>
      <w:r w:rsidR="00C10455" w:rsidRPr="0054130E">
        <w:rPr>
          <w:rFonts w:ascii="Arial" w:hAnsi="Arial" w:cs="Arial"/>
          <w:sz w:val="20"/>
          <w:szCs w:val="20"/>
        </w:rPr>
        <w:t xml:space="preserve"> </w:t>
      </w:r>
      <w:r w:rsidR="00A503E8" w:rsidRPr="0054130E">
        <w:rPr>
          <w:rFonts w:ascii="Arial" w:hAnsi="Arial" w:cs="Arial"/>
          <w:sz w:val="20"/>
          <w:szCs w:val="20"/>
        </w:rPr>
        <w:t>Umowy</w:t>
      </w:r>
      <w:r w:rsidR="00C31334" w:rsidRPr="0054130E">
        <w:rPr>
          <w:rFonts w:ascii="Arial" w:hAnsi="Arial" w:cs="Arial"/>
          <w:sz w:val="20"/>
          <w:szCs w:val="20"/>
        </w:rPr>
        <w:t>,</w:t>
      </w:r>
    </w:p>
    <w:p w:rsidR="00AD031B" w:rsidRPr="0054130E" w:rsidRDefault="00AD031B" w:rsidP="00DE0324">
      <w:pPr>
        <w:pStyle w:val="Akapitzlist"/>
        <w:numPr>
          <w:ilvl w:val="3"/>
          <w:numId w:val="8"/>
        </w:numPr>
        <w:spacing w:after="0" w:line="240" w:lineRule="auto"/>
        <w:ind w:left="616" w:hanging="332"/>
        <w:jc w:val="both"/>
        <w:rPr>
          <w:rFonts w:ascii="Arial" w:hAnsi="Arial" w:cs="Arial"/>
          <w:sz w:val="20"/>
          <w:szCs w:val="20"/>
        </w:rPr>
      </w:pPr>
      <w:r w:rsidRPr="0054130E">
        <w:rPr>
          <w:rFonts w:ascii="Arial" w:hAnsi="Arial" w:cs="Arial"/>
          <w:sz w:val="20"/>
          <w:szCs w:val="20"/>
        </w:rPr>
        <w:t xml:space="preserve">kolizja realizowanego Przedmiotu Umowy z planowanymi lub równolegle prowadzonymi przez Zamawiającego </w:t>
      </w:r>
      <w:r w:rsidR="00E360E4" w:rsidRPr="0054130E">
        <w:rPr>
          <w:rFonts w:ascii="Arial" w:hAnsi="Arial" w:cs="Arial"/>
          <w:sz w:val="20"/>
          <w:szCs w:val="20"/>
        </w:rPr>
        <w:t>pracami/remontami/</w:t>
      </w:r>
      <w:r w:rsidRPr="0054130E">
        <w:rPr>
          <w:rFonts w:ascii="Arial" w:hAnsi="Arial" w:cs="Arial"/>
          <w:sz w:val="20"/>
          <w:szCs w:val="20"/>
        </w:rPr>
        <w:t>działaniami</w:t>
      </w:r>
      <w:r w:rsidR="00C31334" w:rsidRPr="0054130E">
        <w:rPr>
          <w:rFonts w:ascii="Arial" w:hAnsi="Arial" w:cs="Arial"/>
          <w:sz w:val="20"/>
          <w:szCs w:val="20"/>
        </w:rPr>
        <w:t>,</w:t>
      </w:r>
    </w:p>
    <w:p w:rsidR="00FD1CA3" w:rsidRPr="0054130E" w:rsidRDefault="00FD1CA3" w:rsidP="00DE0324">
      <w:pPr>
        <w:pStyle w:val="Akapitzlist"/>
        <w:numPr>
          <w:ilvl w:val="3"/>
          <w:numId w:val="8"/>
        </w:numPr>
        <w:spacing w:after="0" w:line="240" w:lineRule="auto"/>
        <w:ind w:left="616" w:hanging="332"/>
        <w:jc w:val="both"/>
        <w:rPr>
          <w:rFonts w:ascii="Arial" w:hAnsi="Arial" w:cs="Arial"/>
          <w:sz w:val="20"/>
          <w:szCs w:val="20"/>
        </w:rPr>
      </w:pPr>
      <w:r w:rsidRPr="0054130E">
        <w:rPr>
          <w:rFonts w:ascii="Arial" w:hAnsi="Arial" w:cs="Arial"/>
          <w:sz w:val="20"/>
          <w:szCs w:val="20"/>
        </w:rPr>
        <w:t xml:space="preserve">konieczność dostosowania terminu realizacji Przedmiotu Umowy do </w:t>
      </w:r>
      <w:r w:rsidR="00D73454" w:rsidRPr="0054130E">
        <w:rPr>
          <w:rFonts w:ascii="Arial" w:hAnsi="Arial" w:cs="Arial"/>
          <w:sz w:val="20"/>
          <w:szCs w:val="20"/>
        </w:rPr>
        <w:t>terminów innych</w:t>
      </w:r>
      <w:r w:rsidR="007F4D89" w:rsidRPr="0054130E">
        <w:rPr>
          <w:rFonts w:ascii="Arial" w:hAnsi="Arial" w:cs="Arial"/>
          <w:sz w:val="20"/>
          <w:szCs w:val="20"/>
        </w:rPr>
        <w:t xml:space="preserve"> prac</w:t>
      </w:r>
      <w:r w:rsidR="00C10455" w:rsidRPr="0054130E">
        <w:rPr>
          <w:rFonts w:ascii="Arial" w:hAnsi="Arial" w:cs="Arial"/>
          <w:sz w:val="20"/>
          <w:szCs w:val="20"/>
        </w:rPr>
        <w:t>/działań Zamawiającego bądź realizowanych na jego rzecz</w:t>
      </w:r>
      <w:r w:rsidRPr="0054130E">
        <w:rPr>
          <w:rFonts w:ascii="Arial" w:hAnsi="Arial" w:cs="Arial"/>
          <w:sz w:val="20"/>
          <w:szCs w:val="20"/>
        </w:rPr>
        <w:t>, nie będących w zakresie Przedmiotu Umowy</w:t>
      </w:r>
      <w:r w:rsidR="00C31334" w:rsidRPr="0054130E">
        <w:rPr>
          <w:rFonts w:ascii="Arial" w:hAnsi="Arial" w:cs="Arial"/>
          <w:sz w:val="20"/>
          <w:szCs w:val="20"/>
        </w:rPr>
        <w:t>,</w:t>
      </w:r>
    </w:p>
    <w:p w:rsidR="00FD1CA3" w:rsidRPr="0054130E" w:rsidRDefault="00FD1CA3" w:rsidP="00DE0324">
      <w:pPr>
        <w:pStyle w:val="Akapitzlist"/>
        <w:numPr>
          <w:ilvl w:val="3"/>
          <w:numId w:val="8"/>
        </w:numPr>
        <w:spacing w:after="0" w:line="240" w:lineRule="auto"/>
        <w:ind w:left="616" w:hanging="332"/>
        <w:jc w:val="both"/>
        <w:rPr>
          <w:rFonts w:ascii="Arial" w:hAnsi="Arial" w:cs="Arial"/>
          <w:sz w:val="20"/>
          <w:szCs w:val="20"/>
        </w:rPr>
      </w:pPr>
      <w:r w:rsidRPr="0054130E">
        <w:rPr>
          <w:rFonts w:ascii="Arial" w:hAnsi="Arial" w:cs="Arial"/>
          <w:sz w:val="20"/>
          <w:szCs w:val="20"/>
        </w:rPr>
        <w:t>konieczność wykonania prac dodatkowych</w:t>
      </w:r>
      <w:r w:rsidR="00C10455" w:rsidRPr="0054130E">
        <w:rPr>
          <w:rFonts w:ascii="Arial" w:hAnsi="Arial" w:cs="Arial"/>
          <w:sz w:val="20"/>
          <w:szCs w:val="20"/>
        </w:rPr>
        <w:t xml:space="preserve"> </w:t>
      </w:r>
      <w:r w:rsidR="00FD7628" w:rsidRPr="0054130E">
        <w:rPr>
          <w:rFonts w:ascii="Arial" w:hAnsi="Arial" w:cs="Arial"/>
          <w:sz w:val="20"/>
          <w:szCs w:val="20"/>
        </w:rPr>
        <w:t>lub zamiennych</w:t>
      </w:r>
      <w:r w:rsidR="00C31334" w:rsidRPr="0054130E">
        <w:rPr>
          <w:rFonts w:ascii="Arial" w:hAnsi="Arial" w:cs="Arial"/>
          <w:sz w:val="20"/>
          <w:szCs w:val="20"/>
        </w:rPr>
        <w:t>,</w:t>
      </w:r>
    </w:p>
    <w:p w:rsidR="00FD1CA3" w:rsidRPr="0054130E" w:rsidRDefault="00FD1CA3" w:rsidP="00DE0324">
      <w:pPr>
        <w:pStyle w:val="Akapitzlist"/>
        <w:numPr>
          <w:ilvl w:val="3"/>
          <w:numId w:val="8"/>
        </w:numPr>
        <w:spacing w:after="0" w:line="240" w:lineRule="auto"/>
        <w:ind w:left="616" w:hanging="332"/>
        <w:jc w:val="both"/>
        <w:rPr>
          <w:rFonts w:ascii="Arial" w:hAnsi="Arial" w:cs="Arial"/>
          <w:sz w:val="20"/>
          <w:szCs w:val="20"/>
        </w:rPr>
      </w:pPr>
      <w:r w:rsidRPr="0054130E">
        <w:rPr>
          <w:rFonts w:ascii="Arial" w:hAnsi="Arial" w:cs="Arial"/>
          <w:sz w:val="20"/>
          <w:szCs w:val="20"/>
        </w:rPr>
        <w:t>opóźnienie wykonania etapu prac realizowanego przez innego wykonawcę (nie dotyczy podwykonawców Wykonawcy)</w:t>
      </w:r>
      <w:r w:rsidR="00C31334" w:rsidRPr="0054130E">
        <w:rPr>
          <w:rFonts w:ascii="Arial" w:hAnsi="Arial" w:cs="Arial"/>
          <w:sz w:val="20"/>
          <w:szCs w:val="20"/>
        </w:rPr>
        <w:t>,</w:t>
      </w:r>
    </w:p>
    <w:p w:rsidR="00AD031B" w:rsidRPr="0054130E" w:rsidRDefault="00AD031B" w:rsidP="00DE0324">
      <w:pPr>
        <w:pStyle w:val="Akapitzlist"/>
        <w:numPr>
          <w:ilvl w:val="3"/>
          <w:numId w:val="8"/>
        </w:numPr>
        <w:spacing w:after="0" w:line="240" w:lineRule="auto"/>
        <w:ind w:left="616" w:hanging="332"/>
        <w:jc w:val="both"/>
        <w:rPr>
          <w:rFonts w:ascii="Arial" w:hAnsi="Arial" w:cs="Arial"/>
          <w:sz w:val="20"/>
          <w:szCs w:val="20"/>
        </w:rPr>
      </w:pPr>
      <w:r w:rsidRPr="0054130E">
        <w:rPr>
          <w:rFonts w:ascii="Arial" w:hAnsi="Arial" w:cs="Arial"/>
          <w:sz w:val="20"/>
          <w:szCs w:val="20"/>
        </w:rPr>
        <w:t xml:space="preserve">inne przyczyny zewnętrzne, niezależne </w:t>
      </w:r>
      <w:r w:rsidR="006473F1" w:rsidRPr="0054130E">
        <w:rPr>
          <w:rFonts w:ascii="Arial" w:hAnsi="Arial" w:cs="Arial"/>
          <w:sz w:val="20"/>
          <w:szCs w:val="20"/>
        </w:rPr>
        <w:t xml:space="preserve">wyłącznie </w:t>
      </w:r>
      <w:r w:rsidRPr="0054130E">
        <w:rPr>
          <w:rFonts w:ascii="Arial" w:hAnsi="Arial" w:cs="Arial"/>
          <w:sz w:val="20"/>
          <w:szCs w:val="20"/>
        </w:rPr>
        <w:t xml:space="preserve">od Zamawiającego </w:t>
      </w:r>
      <w:r w:rsidR="006C51B8" w:rsidRPr="0054130E">
        <w:rPr>
          <w:rFonts w:ascii="Arial" w:hAnsi="Arial" w:cs="Arial"/>
          <w:sz w:val="20"/>
          <w:szCs w:val="20"/>
        </w:rPr>
        <w:t>a zarazem niezależne od</w:t>
      </w:r>
      <w:r w:rsidRPr="0054130E">
        <w:rPr>
          <w:rFonts w:ascii="Arial" w:hAnsi="Arial" w:cs="Arial"/>
          <w:sz w:val="20"/>
          <w:szCs w:val="20"/>
        </w:rPr>
        <w:t xml:space="preserve"> Wykonawcy, uniemożliwiające bądź utrudniające realizację Przedmiotu Umowy</w:t>
      </w:r>
      <w:r w:rsidR="00C31334" w:rsidRPr="0054130E">
        <w:rPr>
          <w:rFonts w:ascii="Arial" w:hAnsi="Arial" w:cs="Arial"/>
          <w:sz w:val="20"/>
          <w:szCs w:val="20"/>
        </w:rPr>
        <w:t>,</w:t>
      </w:r>
    </w:p>
    <w:p w:rsidR="00AD031B" w:rsidRPr="0054130E" w:rsidRDefault="00AD031B" w:rsidP="00DE0324">
      <w:pPr>
        <w:pStyle w:val="Akapitzlist"/>
        <w:numPr>
          <w:ilvl w:val="3"/>
          <w:numId w:val="8"/>
        </w:numPr>
        <w:spacing w:after="0" w:line="240" w:lineRule="auto"/>
        <w:ind w:left="616" w:hanging="332"/>
        <w:jc w:val="both"/>
        <w:rPr>
          <w:rFonts w:ascii="Arial" w:hAnsi="Arial" w:cs="Arial"/>
          <w:sz w:val="20"/>
          <w:szCs w:val="20"/>
        </w:rPr>
      </w:pPr>
      <w:r w:rsidRPr="0054130E">
        <w:rPr>
          <w:rFonts w:ascii="Arial" w:hAnsi="Arial" w:cs="Arial"/>
          <w:sz w:val="20"/>
          <w:szCs w:val="20"/>
        </w:rPr>
        <w:t>rezygnacja przez Zamawiającego z realizacji części Przedmiotu Umowy;</w:t>
      </w:r>
    </w:p>
    <w:p w:rsidR="00AD031B" w:rsidRPr="0054130E" w:rsidRDefault="00AD031B" w:rsidP="00DE0324">
      <w:pPr>
        <w:pStyle w:val="Akapitzlist"/>
        <w:numPr>
          <w:ilvl w:val="3"/>
          <w:numId w:val="8"/>
        </w:numPr>
        <w:spacing w:after="0" w:line="240" w:lineRule="auto"/>
        <w:ind w:left="616" w:hanging="332"/>
        <w:jc w:val="both"/>
        <w:rPr>
          <w:rFonts w:ascii="Arial" w:hAnsi="Arial" w:cs="Arial"/>
          <w:sz w:val="20"/>
          <w:szCs w:val="20"/>
        </w:rPr>
      </w:pPr>
      <w:r w:rsidRPr="0054130E">
        <w:rPr>
          <w:rFonts w:ascii="Arial" w:hAnsi="Arial" w:cs="Arial"/>
          <w:sz w:val="20"/>
          <w:szCs w:val="20"/>
        </w:rPr>
        <w:t>konieczność wydłużenia okresu gwarancji lub rękojmi</w:t>
      </w:r>
      <w:r w:rsidR="000D6A03" w:rsidRPr="0054130E">
        <w:rPr>
          <w:rFonts w:ascii="Arial" w:hAnsi="Arial" w:cs="Arial"/>
          <w:sz w:val="20"/>
          <w:szCs w:val="20"/>
        </w:rPr>
        <w:t>.</w:t>
      </w:r>
    </w:p>
    <w:p w:rsidR="00623EEE" w:rsidRPr="0054130E" w:rsidRDefault="00FD1CA3" w:rsidP="009D1CD5">
      <w:pPr>
        <w:pStyle w:val="Akapitzlist"/>
        <w:numPr>
          <w:ilvl w:val="0"/>
          <w:numId w:val="19"/>
        </w:numPr>
        <w:spacing w:after="0" w:line="240" w:lineRule="auto"/>
        <w:ind w:left="284" w:hanging="283"/>
        <w:jc w:val="both"/>
        <w:rPr>
          <w:rFonts w:ascii="Arial" w:hAnsi="Arial" w:cs="Arial"/>
          <w:sz w:val="20"/>
          <w:szCs w:val="20"/>
        </w:rPr>
      </w:pPr>
      <w:r w:rsidRPr="0054130E">
        <w:rPr>
          <w:rFonts w:ascii="Arial" w:hAnsi="Arial" w:cs="Arial"/>
          <w:sz w:val="20"/>
          <w:szCs w:val="20"/>
        </w:rPr>
        <w:t>Warunki zmiany Umowy:</w:t>
      </w:r>
      <w:r w:rsidR="00D73454" w:rsidRPr="0054130E">
        <w:rPr>
          <w:rStyle w:val="Odwoanieprzypisudolnego"/>
          <w:rFonts w:ascii="Arial" w:hAnsi="Arial" w:cs="Arial"/>
          <w:sz w:val="20"/>
          <w:szCs w:val="20"/>
        </w:rPr>
        <w:t xml:space="preserve"> </w:t>
      </w:r>
    </w:p>
    <w:p w:rsidR="00FD1CA3" w:rsidRPr="0054130E" w:rsidRDefault="00FD1CA3" w:rsidP="00C20BE6">
      <w:pPr>
        <w:numPr>
          <w:ilvl w:val="2"/>
          <w:numId w:val="27"/>
        </w:numPr>
        <w:spacing w:after="0" w:line="240" w:lineRule="auto"/>
        <w:ind w:left="567" w:hanging="284"/>
        <w:jc w:val="both"/>
        <w:rPr>
          <w:rFonts w:ascii="Arial" w:hAnsi="Arial" w:cs="Arial"/>
          <w:sz w:val="20"/>
          <w:szCs w:val="20"/>
        </w:rPr>
      </w:pPr>
      <w:r w:rsidRPr="0054130E">
        <w:rPr>
          <w:rFonts w:ascii="Arial" w:hAnsi="Arial" w:cs="Arial"/>
          <w:sz w:val="20"/>
          <w:szCs w:val="20"/>
        </w:rPr>
        <w:t xml:space="preserve">termin wykonania Umowy może ulec odpowiedniemu przedłużeniu, o czas niezbędny do zakończenia wykonywania Przedmiotu </w:t>
      </w:r>
      <w:r w:rsidR="007353D6" w:rsidRPr="0054130E">
        <w:rPr>
          <w:rFonts w:ascii="Arial" w:hAnsi="Arial" w:cs="Arial"/>
          <w:sz w:val="20"/>
          <w:szCs w:val="20"/>
        </w:rPr>
        <w:t xml:space="preserve">Umowy </w:t>
      </w:r>
      <w:r w:rsidRPr="0054130E">
        <w:rPr>
          <w:rFonts w:ascii="Arial" w:hAnsi="Arial" w:cs="Arial"/>
          <w:sz w:val="20"/>
          <w:szCs w:val="20"/>
        </w:rPr>
        <w:t>w sposób należyty, nie dłużej jedn</w:t>
      </w:r>
      <w:r w:rsidR="00E360E4" w:rsidRPr="0054130E">
        <w:rPr>
          <w:rFonts w:ascii="Arial" w:hAnsi="Arial" w:cs="Arial"/>
          <w:sz w:val="20"/>
          <w:szCs w:val="20"/>
        </w:rPr>
        <w:t>ak niż o czas</w:t>
      </w:r>
      <w:r w:rsidRPr="0054130E">
        <w:rPr>
          <w:rFonts w:ascii="Arial" w:hAnsi="Arial" w:cs="Arial"/>
          <w:sz w:val="20"/>
          <w:szCs w:val="20"/>
        </w:rPr>
        <w:t xml:space="preserve"> </w:t>
      </w:r>
      <w:r w:rsidRPr="0054130E">
        <w:rPr>
          <w:rFonts w:ascii="Arial" w:hAnsi="Arial" w:cs="Arial"/>
          <w:sz w:val="20"/>
          <w:szCs w:val="20"/>
        </w:rPr>
        <w:lastRenderedPageBreak/>
        <w:t xml:space="preserve">trwania okoliczności, które uniemożliwiły lub utrudniły wykonanie </w:t>
      </w:r>
      <w:r w:rsidR="00E360E4" w:rsidRPr="0054130E">
        <w:rPr>
          <w:rFonts w:ascii="Arial" w:hAnsi="Arial" w:cs="Arial"/>
          <w:sz w:val="20"/>
          <w:szCs w:val="20"/>
        </w:rPr>
        <w:t>Przedmiotu U</w:t>
      </w:r>
      <w:r w:rsidRPr="0054130E">
        <w:rPr>
          <w:rFonts w:ascii="Arial" w:hAnsi="Arial" w:cs="Arial"/>
          <w:sz w:val="20"/>
          <w:szCs w:val="20"/>
        </w:rPr>
        <w:t xml:space="preserve">mowy </w:t>
      </w:r>
      <w:r w:rsidR="00B11F06" w:rsidRPr="0054130E">
        <w:rPr>
          <w:rFonts w:ascii="Arial" w:hAnsi="Arial" w:cs="Arial"/>
          <w:sz w:val="20"/>
          <w:szCs w:val="20"/>
        </w:rPr>
        <w:br/>
      </w:r>
      <w:r w:rsidRPr="0054130E">
        <w:rPr>
          <w:rFonts w:ascii="Arial" w:hAnsi="Arial" w:cs="Arial"/>
          <w:sz w:val="20"/>
          <w:szCs w:val="20"/>
        </w:rPr>
        <w:t>w pierwotnie ustalonym terminie;</w:t>
      </w:r>
    </w:p>
    <w:p w:rsidR="00FD1CA3" w:rsidRPr="0054130E" w:rsidRDefault="00FD1CA3" w:rsidP="00C20BE6">
      <w:pPr>
        <w:numPr>
          <w:ilvl w:val="2"/>
          <w:numId w:val="27"/>
        </w:numPr>
        <w:spacing w:after="0" w:line="240" w:lineRule="auto"/>
        <w:ind w:left="567" w:hanging="284"/>
        <w:jc w:val="both"/>
        <w:rPr>
          <w:rFonts w:ascii="Arial" w:hAnsi="Arial" w:cs="Arial"/>
          <w:sz w:val="20"/>
          <w:szCs w:val="20"/>
        </w:rPr>
      </w:pPr>
      <w:r w:rsidRPr="0054130E">
        <w:rPr>
          <w:rFonts w:ascii="Arial" w:hAnsi="Arial" w:cs="Arial"/>
          <w:sz w:val="20"/>
          <w:szCs w:val="20"/>
        </w:rPr>
        <w:t>każda ze zmian Umowy może być powiązana z obniżeniem wynagrodzenia umownego;</w:t>
      </w:r>
    </w:p>
    <w:p w:rsidR="00FD1CA3" w:rsidRPr="0054130E" w:rsidRDefault="00FD1CA3" w:rsidP="0054130E">
      <w:pPr>
        <w:numPr>
          <w:ilvl w:val="2"/>
          <w:numId w:val="27"/>
        </w:numPr>
        <w:spacing w:after="0" w:line="240" w:lineRule="auto"/>
        <w:ind w:left="567" w:hanging="284"/>
        <w:jc w:val="both"/>
        <w:rPr>
          <w:rFonts w:ascii="Arial" w:hAnsi="Arial" w:cs="Arial"/>
          <w:sz w:val="20"/>
          <w:szCs w:val="20"/>
        </w:rPr>
      </w:pPr>
      <w:r w:rsidRPr="0054130E">
        <w:rPr>
          <w:rFonts w:ascii="Arial" w:hAnsi="Arial" w:cs="Arial"/>
          <w:sz w:val="20"/>
          <w:szCs w:val="20"/>
        </w:rPr>
        <w:t xml:space="preserve">dopuszczalne jest zmniejszenie wynagrodzenia należnego Wykonawcy </w:t>
      </w:r>
      <w:r w:rsidR="009B2055" w:rsidRPr="0054130E">
        <w:rPr>
          <w:rFonts w:ascii="Arial" w:hAnsi="Arial" w:cs="Arial"/>
          <w:sz w:val="20"/>
          <w:szCs w:val="20"/>
        </w:rPr>
        <w:t xml:space="preserve">w szczególności </w:t>
      </w:r>
      <w:r w:rsidRPr="0054130E">
        <w:rPr>
          <w:rFonts w:ascii="Arial" w:hAnsi="Arial" w:cs="Arial"/>
          <w:sz w:val="20"/>
          <w:szCs w:val="20"/>
        </w:rPr>
        <w:t>w razie rezygnacji przez Zamawiającego z części zamówienia, przy czym Zamawiający zobowiązany jest zapłacić za wszystkie spełnione świadczenia;</w:t>
      </w:r>
    </w:p>
    <w:p w:rsidR="0086608A" w:rsidRPr="0054130E" w:rsidRDefault="0086608A" w:rsidP="0054130E">
      <w:pPr>
        <w:numPr>
          <w:ilvl w:val="2"/>
          <w:numId w:val="27"/>
        </w:numPr>
        <w:spacing w:after="0" w:line="240" w:lineRule="auto"/>
        <w:ind w:left="567" w:hanging="284"/>
        <w:jc w:val="both"/>
        <w:rPr>
          <w:rFonts w:ascii="Arial" w:hAnsi="Arial" w:cs="Arial"/>
          <w:sz w:val="20"/>
          <w:szCs w:val="20"/>
        </w:rPr>
      </w:pPr>
      <w:r w:rsidRPr="0054130E">
        <w:rPr>
          <w:rFonts w:ascii="Arial" w:hAnsi="Arial" w:cs="Arial"/>
          <w:sz w:val="20"/>
          <w:szCs w:val="20"/>
        </w:rPr>
        <w:t xml:space="preserve">zwiększenie wynagrodzenia jest możliwe jedynie w przypadku wprowadzenia nowości technicznych lub technologicznych korzystniejszych dla Zamawiającego niż w Umowie;  </w:t>
      </w:r>
    </w:p>
    <w:p w:rsidR="00FD1CA3" w:rsidRPr="0054130E" w:rsidRDefault="00FD1CA3" w:rsidP="0054130E">
      <w:pPr>
        <w:numPr>
          <w:ilvl w:val="2"/>
          <w:numId w:val="27"/>
        </w:numPr>
        <w:spacing w:after="0" w:line="240" w:lineRule="auto"/>
        <w:ind w:left="567" w:hanging="284"/>
        <w:jc w:val="both"/>
        <w:rPr>
          <w:rFonts w:ascii="Arial" w:hAnsi="Arial" w:cs="Arial"/>
          <w:sz w:val="20"/>
          <w:szCs w:val="20"/>
        </w:rPr>
      </w:pPr>
      <w:r w:rsidRPr="0054130E">
        <w:rPr>
          <w:rFonts w:ascii="Arial" w:hAnsi="Arial" w:cs="Arial"/>
          <w:sz w:val="20"/>
          <w:szCs w:val="20"/>
        </w:rPr>
        <w:t xml:space="preserve">zmiana </w:t>
      </w:r>
      <w:r w:rsidR="00F5526A" w:rsidRPr="0054130E">
        <w:rPr>
          <w:rFonts w:ascii="Arial" w:hAnsi="Arial" w:cs="Arial"/>
          <w:sz w:val="20"/>
          <w:szCs w:val="20"/>
        </w:rPr>
        <w:t>Harmonogramu</w:t>
      </w:r>
      <w:r w:rsidR="005D5BF8" w:rsidRPr="0054130E">
        <w:rPr>
          <w:rFonts w:ascii="Arial" w:hAnsi="Arial" w:cs="Arial"/>
          <w:sz w:val="20"/>
          <w:szCs w:val="20"/>
        </w:rPr>
        <w:t xml:space="preserve"> </w:t>
      </w:r>
      <w:r w:rsidRPr="0054130E">
        <w:rPr>
          <w:rFonts w:ascii="Arial" w:hAnsi="Arial" w:cs="Arial"/>
          <w:sz w:val="20"/>
          <w:szCs w:val="20"/>
        </w:rPr>
        <w:t xml:space="preserve">lub zmiana innych ustaleń dotyczących terminów </w:t>
      </w:r>
      <w:r w:rsidR="00E360E4" w:rsidRPr="0054130E">
        <w:rPr>
          <w:rFonts w:ascii="Arial" w:hAnsi="Arial" w:cs="Arial"/>
          <w:sz w:val="20"/>
          <w:szCs w:val="20"/>
        </w:rPr>
        <w:t xml:space="preserve">wykonania Przedmiotu Umowy </w:t>
      </w:r>
      <w:r w:rsidRPr="0054130E">
        <w:rPr>
          <w:rFonts w:ascii="Arial" w:hAnsi="Arial" w:cs="Arial"/>
          <w:sz w:val="20"/>
          <w:szCs w:val="20"/>
        </w:rPr>
        <w:t xml:space="preserve">nie może pociągać za sobą </w:t>
      </w:r>
      <w:r w:rsidR="00064699" w:rsidRPr="0054130E">
        <w:rPr>
          <w:rFonts w:ascii="Arial" w:hAnsi="Arial" w:cs="Arial"/>
          <w:sz w:val="20"/>
          <w:szCs w:val="20"/>
        </w:rPr>
        <w:t>zwiększenia</w:t>
      </w:r>
      <w:r w:rsidRPr="0054130E">
        <w:rPr>
          <w:rFonts w:ascii="Arial" w:hAnsi="Arial" w:cs="Arial"/>
          <w:sz w:val="20"/>
          <w:szCs w:val="20"/>
        </w:rPr>
        <w:t xml:space="preserve"> wynagrodzenia;</w:t>
      </w:r>
    </w:p>
    <w:p w:rsidR="00FD1CA3" w:rsidRPr="0054130E" w:rsidRDefault="004376DD" w:rsidP="0054130E">
      <w:pPr>
        <w:numPr>
          <w:ilvl w:val="2"/>
          <w:numId w:val="27"/>
        </w:numPr>
        <w:spacing w:after="0" w:line="240" w:lineRule="auto"/>
        <w:ind w:left="567" w:hanging="284"/>
        <w:jc w:val="both"/>
        <w:rPr>
          <w:rFonts w:ascii="Arial" w:hAnsi="Arial" w:cs="Arial"/>
          <w:sz w:val="20"/>
          <w:szCs w:val="20"/>
        </w:rPr>
      </w:pPr>
      <w:r w:rsidRPr="0054130E">
        <w:rPr>
          <w:rFonts w:ascii="Arial" w:hAnsi="Arial" w:cs="Arial"/>
          <w:sz w:val="20"/>
          <w:szCs w:val="20"/>
        </w:rPr>
        <w:t xml:space="preserve">strony w dowolnym czasie mogą zmienić </w:t>
      </w:r>
      <w:r w:rsidR="00A016DF" w:rsidRPr="0054130E">
        <w:rPr>
          <w:rFonts w:ascii="Arial" w:hAnsi="Arial" w:cs="Arial"/>
          <w:sz w:val="20"/>
          <w:szCs w:val="20"/>
        </w:rPr>
        <w:t>U</w:t>
      </w:r>
      <w:r w:rsidRPr="0054130E">
        <w:rPr>
          <w:rFonts w:ascii="Arial" w:hAnsi="Arial" w:cs="Arial"/>
          <w:sz w:val="20"/>
          <w:szCs w:val="20"/>
        </w:rPr>
        <w:t xml:space="preserve">mowę poprzez </w:t>
      </w:r>
      <w:r w:rsidR="00FD1CA3" w:rsidRPr="0054130E">
        <w:rPr>
          <w:rFonts w:ascii="Arial" w:hAnsi="Arial" w:cs="Arial"/>
          <w:sz w:val="20"/>
          <w:szCs w:val="20"/>
        </w:rPr>
        <w:t>wydłużenie okresu gwarancji lub rękojmi o dowolny okres</w:t>
      </w:r>
      <w:r w:rsidR="00037816" w:rsidRPr="0054130E">
        <w:rPr>
          <w:rFonts w:ascii="Arial" w:hAnsi="Arial" w:cs="Arial"/>
          <w:sz w:val="20"/>
          <w:szCs w:val="20"/>
        </w:rPr>
        <w:t>.</w:t>
      </w:r>
    </w:p>
    <w:p w:rsidR="009F6561" w:rsidRPr="0054130E" w:rsidRDefault="009F6561" w:rsidP="0054130E">
      <w:pPr>
        <w:pStyle w:val="Akapitzlist"/>
        <w:numPr>
          <w:ilvl w:val="0"/>
          <w:numId w:val="19"/>
        </w:numPr>
        <w:spacing w:after="0" w:line="240" w:lineRule="auto"/>
        <w:ind w:left="284" w:hanging="283"/>
        <w:jc w:val="both"/>
        <w:rPr>
          <w:rFonts w:ascii="Arial" w:hAnsi="Arial" w:cs="Arial"/>
          <w:sz w:val="20"/>
          <w:szCs w:val="20"/>
        </w:rPr>
      </w:pPr>
      <w:r w:rsidRPr="0054130E">
        <w:rPr>
          <w:rFonts w:ascii="Arial" w:hAnsi="Arial" w:cs="Arial"/>
          <w:sz w:val="20"/>
          <w:szCs w:val="20"/>
        </w:rPr>
        <w:t xml:space="preserve">Strona wnioskująca o zmianę Umowy występuje do drugiej Strony z pisemnym wnioskiem o zmianę Umowy zawierającym zakres zmiany wraz z uzasadnieniem oraz </w:t>
      </w:r>
      <w:r w:rsidR="002C618C" w:rsidRPr="0054130E">
        <w:rPr>
          <w:rFonts w:ascii="Arial" w:hAnsi="Arial" w:cs="Arial"/>
          <w:sz w:val="20"/>
          <w:szCs w:val="20"/>
        </w:rPr>
        <w:t>informacją, co</w:t>
      </w:r>
      <w:r w:rsidRPr="0054130E">
        <w:rPr>
          <w:rFonts w:ascii="Arial" w:hAnsi="Arial" w:cs="Arial"/>
          <w:sz w:val="20"/>
          <w:szCs w:val="20"/>
        </w:rPr>
        <w:t xml:space="preserve"> do wpływu na warunki realizacji Umowy.</w:t>
      </w:r>
      <w:r w:rsidR="004330B0" w:rsidRPr="0054130E">
        <w:rPr>
          <w:rFonts w:ascii="Arial" w:hAnsi="Arial" w:cs="Arial"/>
          <w:sz w:val="20"/>
          <w:szCs w:val="20"/>
        </w:rPr>
        <w:t xml:space="preserve"> Druga </w:t>
      </w:r>
      <w:r w:rsidR="00810A33" w:rsidRPr="0054130E">
        <w:rPr>
          <w:rFonts w:ascii="Arial" w:hAnsi="Arial" w:cs="Arial"/>
          <w:sz w:val="20"/>
          <w:szCs w:val="20"/>
        </w:rPr>
        <w:t xml:space="preserve">Strona w terminie </w:t>
      </w:r>
      <w:r w:rsidR="00896A03" w:rsidRPr="0054130E">
        <w:rPr>
          <w:rFonts w:ascii="Arial" w:hAnsi="Arial" w:cs="Arial"/>
          <w:bCs/>
          <w:sz w:val="20"/>
          <w:szCs w:val="20"/>
        </w:rPr>
        <w:t>14</w:t>
      </w:r>
      <w:r w:rsidR="00810A33" w:rsidRPr="0054130E">
        <w:rPr>
          <w:rFonts w:ascii="Arial" w:hAnsi="Arial" w:cs="Arial"/>
          <w:sz w:val="20"/>
          <w:szCs w:val="20"/>
        </w:rPr>
        <w:t xml:space="preserve"> dni pisemnie ustosunkowuje się do wniosku o zmianę Umowy.</w:t>
      </w:r>
    </w:p>
    <w:p w:rsidR="00310DD4" w:rsidRPr="0054130E" w:rsidRDefault="007B0B54" w:rsidP="0054130E">
      <w:pPr>
        <w:pStyle w:val="Akapitzlist"/>
        <w:numPr>
          <w:ilvl w:val="0"/>
          <w:numId w:val="19"/>
        </w:numPr>
        <w:spacing w:after="0" w:line="240" w:lineRule="auto"/>
        <w:ind w:left="284" w:hanging="283"/>
        <w:jc w:val="both"/>
        <w:rPr>
          <w:rFonts w:ascii="Arial" w:hAnsi="Arial" w:cs="Arial"/>
          <w:sz w:val="20"/>
          <w:szCs w:val="20"/>
        </w:rPr>
      </w:pPr>
      <w:r w:rsidRPr="0054130E">
        <w:rPr>
          <w:rFonts w:ascii="Arial" w:hAnsi="Arial" w:cs="Arial"/>
          <w:sz w:val="20"/>
          <w:szCs w:val="20"/>
        </w:rPr>
        <w:t>Wszelkie zmiany i uzupełnienia Umowy wymagają zachowania formy pisemnej pod rygorem nieważności.</w:t>
      </w:r>
    </w:p>
    <w:p w:rsidR="008E47F8" w:rsidRPr="0054130E" w:rsidRDefault="008E47F8" w:rsidP="0054130E">
      <w:pPr>
        <w:pStyle w:val="Akapitzlist"/>
        <w:numPr>
          <w:ilvl w:val="0"/>
          <w:numId w:val="19"/>
        </w:numPr>
        <w:spacing w:after="0" w:line="240" w:lineRule="auto"/>
        <w:ind w:left="284" w:hanging="283"/>
        <w:jc w:val="both"/>
        <w:rPr>
          <w:rFonts w:ascii="Arial" w:hAnsi="Arial" w:cs="Arial"/>
          <w:sz w:val="20"/>
          <w:szCs w:val="20"/>
        </w:rPr>
      </w:pPr>
      <w:r w:rsidRPr="0054130E">
        <w:rPr>
          <w:rFonts w:ascii="Arial" w:hAnsi="Arial" w:cs="Arial"/>
          <w:sz w:val="20"/>
          <w:szCs w:val="20"/>
        </w:rPr>
        <w:t>Nie wymagają zmiany Umowy zmiany dotyczące:</w:t>
      </w:r>
    </w:p>
    <w:p w:rsidR="008E47F8" w:rsidRPr="0054130E" w:rsidRDefault="008E47F8" w:rsidP="00DE0324">
      <w:pPr>
        <w:pStyle w:val="Akapitzlist"/>
        <w:numPr>
          <w:ilvl w:val="1"/>
          <w:numId w:val="25"/>
        </w:numPr>
        <w:spacing w:after="0" w:line="240" w:lineRule="auto"/>
        <w:ind w:left="574" w:hanging="290"/>
        <w:jc w:val="both"/>
        <w:rPr>
          <w:rFonts w:ascii="Arial" w:hAnsi="Arial" w:cs="Arial"/>
          <w:sz w:val="20"/>
          <w:szCs w:val="20"/>
        </w:rPr>
      </w:pPr>
      <w:r w:rsidRPr="0054130E">
        <w:rPr>
          <w:rFonts w:ascii="Arial" w:hAnsi="Arial" w:cs="Arial"/>
          <w:sz w:val="20"/>
          <w:szCs w:val="20"/>
        </w:rPr>
        <w:t>oznaczeń indywidualizujących Strony, zawartych na wstępie Umowy</w:t>
      </w:r>
      <w:r w:rsidR="00D73454" w:rsidRPr="0054130E">
        <w:rPr>
          <w:rFonts w:ascii="Arial" w:hAnsi="Arial" w:cs="Arial"/>
          <w:sz w:val="20"/>
          <w:szCs w:val="20"/>
        </w:rPr>
        <w:t>,</w:t>
      </w:r>
    </w:p>
    <w:p w:rsidR="008E47F8" w:rsidRPr="0054130E" w:rsidRDefault="008E47F8" w:rsidP="00DE0324">
      <w:pPr>
        <w:pStyle w:val="Akapitzlist"/>
        <w:numPr>
          <w:ilvl w:val="1"/>
          <w:numId w:val="25"/>
        </w:numPr>
        <w:spacing w:after="0" w:line="240" w:lineRule="auto"/>
        <w:ind w:left="574" w:hanging="290"/>
        <w:jc w:val="both"/>
        <w:rPr>
          <w:rFonts w:ascii="Arial" w:hAnsi="Arial" w:cs="Arial"/>
          <w:sz w:val="20"/>
          <w:szCs w:val="20"/>
        </w:rPr>
      </w:pPr>
      <w:r w:rsidRPr="0054130E">
        <w:rPr>
          <w:rFonts w:ascii="Arial" w:hAnsi="Arial" w:cs="Arial"/>
          <w:sz w:val="20"/>
          <w:szCs w:val="20"/>
        </w:rPr>
        <w:t xml:space="preserve">danych </w:t>
      </w:r>
      <w:r w:rsidR="00D16002" w:rsidRPr="0054130E">
        <w:rPr>
          <w:rFonts w:ascii="Arial" w:hAnsi="Arial" w:cs="Arial"/>
          <w:sz w:val="20"/>
          <w:szCs w:val="20"/>
        </w:rPr>
        <w:t>wskazanych w §</w:t>
      </w:r>
      <w:r w:rsidR="00037816" w:rsidRPr="0054130E">
        <w:rPr>
          <w:rFonts w:ascii="Arial" w:hAnsi="Arial" w:cs="Arial"/>
          <w:sz w:val="20"/>
          <w:szCs w:val="20"/>
        </w:rPr>
        <w:t xml:space="preserve"> </w:t>
      </w:r>
      <w:r w:rsidR="005E20DA" w:rsidRPr="0054130E">
        <w:rPr>
          <w:rFonts w:ascii="Arial" w:hAnsi="Arial" w:cs="Arial"/>
          <w:sz w:val="20"/>
          <w:szCs w:val="20"/>
        </w:rPr>
        <w:t>19</w:t>
      </w:r>
      <w:r w:rsidR="008449B5" w:rsidRPr="0054130E">
        <w:rPr>
          <w:rFonts w:ascii="Arial" w:hAnsi="Arial" w:cs="Arial"/>
          <w:sz w:val="20"/>
          <w:szCs w:val="20"/>
        </w:rPr>
        <w:t xml:space="preserve"> </w:t>
      </w:r>
      <w:r w:rsidR="00D16002" w:rsidRPr="0054130E">
        <w:rPr>
          <w:rFonts w:ascii="Arial" w:hAnsi="Arial" w:cs="Arial"/>
          <w:sz w:val="20"/>
          <w:szCs w:val="20"/>
        </w:rPr>
        <w:t>Umowy</w:t>
      </w:r>
      <w:r w:rsidR="00D73454" w:rsidRPr="0054130E">
        <w:rPr>
          <w:rFonts w:ascii="Arial" w:hAnsi="Arial" w:cs="Arial"/>
          <w:sz w:val="20"/>
          <w:szCs w:val="20"/>
        </w:rPr>
        <w:t>,</w:t>
      </w:r>
    </w:p>
    <w:p w:rsidR="00D16002" w:rsidRPr="0054130E" w:rsidRDefault="00D16002" w:rsidP="00DE0324">
      <w:pPr>
        <w:pStyle w:val="Akapitzlist"/>
        <w:numPr>
          <w:ilvl w:val="1"/>
          <w:numId w:val="25"/>
        </w:numPr>
        <w:spacing w:after="0" w:line="240" w:lineRule="auto"/>
        <w:ind w:left="574" w:hanging="290"/>
        <w:jc w:val="both"/>
        <w:rPr>
          <w:rFonts w:ascii="Arial" w:hAnsi="Arial" w:cs="Arial"/>
          <w:sz w:val="20"/>
          <w:szCs w:val="20"/>
        </w:rPr>
      </w:pPr>
      <w:r w:rsidRPr="0054130E">
        <w:rPr>
          <w:rFonts w:ascii="Arial" w:hAnsi="Arial" w:cs="Arial"/>
          <w:bCs/>
          <w:sz w:val="20"/>
          <w:szCs w:val="20"/>
        </w:rPr>
        <w:t xml:space="preserve">danych </w:t>
      </w:r>
      <w:r w:rsidR="00D20E65" w:rsidRPr="0054130E">
        <w:rPr>
          <w:rFonts w:ascii="Arial" w:hAnsi="Arial" w:cs="Arial"/>
          <w:bCs/>
          <w:sz w:val="20"/>
          <w:szCs w:val="20"/>
        </w:rPr>
        <w:t xml:space="preserve">wystawcy i odbiorcy faktury a także danych </w:t>
      </w:r>
      <w:r w:rsidRPr="0054130E">
        <w:rPr>
          <w:rFonts w:ascii="Arial" w:hAnsi="Arial" w:cs="Arial"/>
          <w:bCs/>
          <w:sz w:val="20"/>
          <w:szCs w:val="20"/>
        </w:rPr>
        <w:t xml:space="preserve">adresowych dotyczących wystawiania </w:t>
      </w:r>
      <w:r w:rsidR="00C833BC" w:rsidRPr="0054130E">
        <w:rPr>
          <w:rFonts w:ascii="Arial" w:hAnsi="Arial" w:cs="Arial"/>
          <w:bCs/>
          <w:sz w:val="20"/>
          <w:szCs w:val="20"/>
        </w:rPr>
        <w:br/>
      </w:r>
      <w:r w:rsidRPr="0054130E">
        <w:rPr>
          <w:rFonts w:ascii="Arial" w:hAnsi="Arial" w:cs="Arial"/>
          <w:bCs/>
          <w:sz w:val="20"/>
          <w:szCs w:val="20"/>
        </w:rPr>
        <w:t>i doręczania faktur</w:t>
      </w:r>
      <w:r w:rsidR="00661E74" w:rsidRPr="0054130E">
        <w:rPr>
          <w:rFonts w:ascii="Arial" w:hAnsi="Arial" w:cs="Arial"/>
          <w:bCs/>
          <w:sz w:val="20"/>
          <w:szCs w:val="20"/>
        </w:rPr>
        <w:t>,</w:t>
      </w:r>
    </w:p>
    <w:p w:rsidR="00C83E9C" w:rsidRPr="0054130E" w:rsidRDefault="005A12CE" w:rsidP="0054130E">
      <w:pPr>
        <w:pStyle w:val="Akapitzlist"/>
        <w:numPr>
          <w:ilvl w:val="0"/>
          <w:numId w:val="19"/>
        </w:numPr>
        <w:spacing w:after="0" w:line="240" w:lineRule="auto"/>
        <w:ind w:left="284" w:hanging="283"/>
        <w:jc w:val="both"/>
        <w:rPr>
          <w:rFonts w:ascii="Arial" w:hAnsi="Arial" w:cs="Arial"/>
          <w:sz w:val="20"/>
          <w:szCs w:val="20"/>
        </w:rPr>
      </w:pPr>
      <w:r w:rsidRPr="0054130E">
        <w:rPr>
          <w:rFonts w:ascii="Arial" w:hAnsi="Arial" w:cs="Arial"/>
          <w:sz w:val="20"/>
          <w:szCs w:val="20"/>
        </w:rPr>
        <w:t>Wykonawca nie może domagać się zmian w Umowie w związku z niewykonaniem lub nienależytym wykonywaniem Przedmiotu Umowy.</w:t>
      </w:r>
    </w:p>
    <w:p w:rsidR="00623EEE" w:rsidRPr="0054130E" w:rsidRDefault="009A56EF" w:rsidP="009A56EF">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w:t>
      </w:r>
      <w:r w:rsidR="001D35B6" w:rsidRPr="0054130E">
        <w:rPr>
          <w:rFonts w:ascii="Arial" w:hAnsi="Arial" w:cs="Arial"/>
          <w:b/>
          <w:sz w:val="20"/>
          <w:szCs w:val="20"/>
        </w:rPr>
        <w:t>2</w:t>
      </w:r>
      <w:r w:rsidR="009E70AE" w:rsidRPr="0054130E">
        <w:rPr>
          <w:rFonts w:ascii="Arial" w:hAnsi="Arial" w:cs="Arial"/>
          <w:b/>
          <w:sz w:val="20"/>
          <w:szCs w:val="20"/>
        </w:rPr>
        <w:t>1</w:t>
      </w:r>
    </w:p>
    <w:p w:rsidR="00F44A0E" w:rsidRPr="0054130E" w:rsidRDefault="004F4D03" w:rsidP="00EF53DD">
      <w:pPr>
        <w:pStyle w:val="Akapitzlist"/>
        <w:spacing w:after="0" w:line="240" w:lineRule="auto"/>
        <w:ind w:left="0"/>
        <w:jc w:val="center"/>
        <w:rPr>
          <w:rFonts w:ascii="Arial" w:hAnsi="Arial" w:cs="Arial"/>
          <w:b/>
          <w:sz w:val="20"/>
          <w:szCs w:val="20"/>
        </w:rPr>
      </w:pPr>
      <w:r w:rsidRPr="0054130E">
        <w:rPr>
          <w:rFonts w:ascii="Arial" w:hAnsi="Arial" w:cs="Arial"/>
          <w:b/>
          <w:sz w:val="20"/>
          <w:szCs w:val="20"/>
        </w:rPr>
        <w:t>POSTANOWIENIA KOŃCOWE</w:t>
      </w:r>
    </w:p>
    <w:p w:rsidR="000C3281" w:rsidRPr="0054130E" w:rsidRDefault="000C3281" w:rsidP="009D1CD5">
      <w:pPr>
        <w:pStyle w:val="Akapitzlist"/>
        <w:numPr>
          <w:ilvl w:val="0"/>
          <w:numId w:val="5"/>
        </w:numPr>
        <w:spacing w:after="0" w:line="240" w:lineRule="auto"/>
        <w:ind w:left="284" w:hanging="283"/>
        <w:jc w:val="both"/>
        <w:rPr>
          <w:rFonts w:ascii="Arial" w:hAnsi="Arial" w:cs="Arial"/>
          <w:sz w:val="20"/>
          <w:szCs w:val="20"/>
        </w:rPr>
      </w:pPr>
      <w:r w:rsidRPr="0054130E">
        <w:rPr>
          <w:rFonts w:ascii="Arial" w:hAnsi="Arial" w:cs="Arial"/>
          <w:sz w:val="20"/>
          <w:szCs w:val="20"/>
        </w:rPr>
        <w:t>Umowa podlega prawu polskiemu i zgodnie z nim powinna być interpretowana.</w:t>
      </w:r>
    </w:p>
    <w:p w:rsidR="000A0169" w:rsidRPr="0054130E" w:rsidRDefault="000A0169" w:rsidP="009D1CD5">
      <w:pPr>
        <w:pStyle w:val="Akapitzlist"/>
        <w:numPr>
          <w:ilvl w:val="0"/>
          <w:numId w:val="5"/>
        </w:numPr>
        <w:spacing w:after="0" w:line="240" w:lineRule="auto"/>
        <w:ind w:left="284" w:hanging="283"/>
        <w:jc w:val="both"/>
        <w:rPr>
          <w:rFonts w:ascii="Arial" w:hAnsi="Arial" w:cs="Arial"/>
          <w:sz w:val="20"/>
          <w:szCs w:val="20"/>
        </w:rPr>
      </w:pPr>
      <w:r w:rsidRPr="0054130E">
        <w:rPr>
          <w:rFonts w:ascii="Arial" w:hAnsi="Arial" w:cs="Arial"/>
          <w:sz w:val="20"/>
          <w:szCs w:val="20"/>
        </w:rPr>
        <w:t xml:space="preserve">Wszelkie spory wynikłe </w:t>
      </w:r>
      <w:r w:rsidR="00C473E4" w:rsidRPr="0054130E">
        <w:rPr>
          <w:rFonts w:ascii="Arial" w:hAnsi="Arial" w:cs="Arial"/>
          <w:sz w:val="20"/>
          <w:szCs w:val="20"/>
        </w:rPr>
        <w:t xml:space="preserve">z </w:t>
      </w:r>
      <w:r w:rsidRPr="0054130E">
        <w:rPr>
          <w:rFonts w:ascii="Arial" w:hAnsi="Arial" w:cs="Arial"/>
          <w:sz w:val="20"/>
          <w:szCs w:val="20"/>
        </w:rPr>
        <w:t>Umowy Strony poddają pod rozstrzygnięcie sądu właściwego miejscowo dla siedziby Zamawiającego.</w:t>
      </w:r>
    </w:p>
    <w:p w:rsidR="00713907" w:rsidRPr="0054130E" w:rsidRDefault="00713907" w:rsidP="009D1CD5">
      <w:pPr>
        <w:pStyle w:val="Akapitzlist"/>
        <w:numPr>
          <w:ilvl w:val="0"/>
          <w:numId w:val="5"/>
        </w:numPr>
        <w:spacing w:after="0" w:line="240" w:lineRule="auto"/>
        <w:ind w:left="284" w:hanging="283"/>
        <w:jc w:val="both"/>
        <w:rPr>
          <w:rFonts w:ascii="Arial" w:hAnsi="Arial" w:cs="Arial"/>
          <w:sz w:val="20"/>
          <w:szCs w:val="20"/>
        </w:rPr>
      </w:pPr>
      <w:r w:rsidRPr="0054130E">
        <w:rPr>
          <w:rFonts w:ascii="Arial" w:hAnsi="Arial" w:cs="Arial"/>
          <w:sz w:val="20"/>
          <w:szCs w:val="20"/>
        </w:rPr>
        <w:t xml:space="preserve">Strony zobowiązane są do bezzwłocznego aktualizowania wszelkich informacji mających związek </w:t>
      </w:r>
      <w:r w:rsidR="00C833BC" w:rsidRPr="0054130E">
        <w:rPr>
          <w:rFonts w:ascii="Arial" w:hAnsi="Arial" w:cs="Arial"/>
          <w:sz w:val="20"/>
          <w:szCs w:val="20"/>
        </w:rPr>
        <w:br/>
      </w:r>
      <w:r w:rsidRPr="0054130E">
        <w:rPr>
          <w:rFonts w:ascii="Arial" w:hAnsi="Arial" w:cs="Arial"/>
          <w:sz w:val="20"/>
          <w:szCs w:val="20"/>
        </w:rPr>
        <w:t>z Umową.</w:t>
      </w:r>
    </w:p>
    <w:p w:rsidR="00FE557F" w:rsidRPr="0054130E" w:rsidRDefault="00B8397B" w:rsidP="009D1CD5">
      <w:pPr>
        <w:pStyle w:val="Akapitzlist"/>
        <w:numPr>
          <w:ilvl w:val="0"/>
          <w:numId w:val="5"/>
        </w:numPr>
        <w:spacing w:after="0" w:line="240" w:lineRule="auto"/>
        <w:ind w:left="284" w:hanging="283"/>
        <w:jc w:val="both"/>
        <w:rPr>
          <w:rFonts w:ascii="Arial" w:hAnsi="Arial" w:cs="Arial"/>
          <w:sz w:val="20"/>
          <w:szCs w:val="20"/>
        </w:rPr>
      </w:pPr>
      <w:r w:rsidRPr="0054130E">
        <w:rPr>
          <w:rFonts w:ascii="Arial" w:hAnsi="Arial" w:cs="Arial"/>
          <w:sz w:val="20"/>
          <w:szCs w:val="20"/>
        </w:rPr>
        <w:t>W sprawach nieuregulowanych Umową zastosowanie mają odpowiednie przepisy prawa powszechnie obowiązującego, w szczególności Kodeksu cywilnego.</w:t>
      </w:r>
    </w:p>
    <w:p w:rsidR="006F40B7" w:rsidRPr="0054130E" w:rsidRDefault="00FE557F" w:rsidP="009D1CD5">
      <w:pPr>
        <w:pStyle w:val="Akapitzlist"/>
        <w:numPr>
          <w:ilvl w:val="0"/>
          <w:numId w:val="5"/>
        </w:numPr>
        <w:spacing w:after="0" w:line="240" w:lineRule="auto"/>
        <w:ind w:left="284" w:hanging="283"/>
        <w:jc w:val="both"/>
        <w:rPr>
          <w:rFonts w:ascii="Arial" w:hAnsi="Arial" w:cs="Arial"/>
          <w:sz w:val="20"/>
          <w:szCs w:val="20"/>
        </w:rPr>
      </w:pPr>
      <w:r w:rsidRPr="0054130E">
        <w:rPr>
          <w:rFonts w:ascii="Arial" w:hAnsi="Arial" w:cs="Arial"/>
          <w:sz w:val="20"/>
          <w:szCs w:val="20"/>
        </w:rPr>
        <w:t xml:space="preserve">W </w:t>
      </w:r>
      <w:r w:rsidR="002C1292" w:rsidRPr="0054130E">
        <w:rPr>
          <w:rFonts w:ascii="Arial" w:hAnsi="Arial" w:cs="Arial"/>
          <w:sz w:val="20"/>
          <w:szCs w:val="20"/>
        </w:rPr>
        <w:t>wypadku, jeżeli</w:t>
      </w:r>
      <w:r w:rsidRPr="0054130E">
        <w:rPr>
          <w:rFonts w:ascii="Arial" w:hAnsi="Arial" w:cs="Arial"/>
          <w:sz w:val="20"/>
          <w:szCs w:val="20"/>
        </w:rPr>
        <w:t xml:space="preserve"> jakiekolwiek postanowienia Umowy okażą się nieważne lub bezskuteczne, nie wpływa to </w:t>
      </w:r>
      <w:r w:rsidR="002C1292" w:rsidRPr="0054130E">
        <w:rPr>
          <w:rFonts w:ascii="Arial" w:hAnsi="Arial" w:cs="Arial"/>
          <w:sz w:val="20"/>
          <w:szCs w:val="20"/>
        </w:rPr>
        <w:t>na ważność</w:t>
      </w:r>
      <w:r w:rsidRPr="0054130E">
        <w:rPr>
          <w:rFonts w:ascii="Arial" w:hAnsi="Arial" w:cs="Arial"/>
          <w:sz w:val="20"/>
          <w:szCs w:val="20"/>
        </w:rPr>
        <w:t xml:space="preserve"> lub skuteczność innych postanowień. Strony będą dążyły do zastąpienia postanowień nieważnych lub bezskutecznych innymi postanowieniami zgodnymi z pierwotną intencją Stron.</w:t>
      </w:r>
    </w:p>
    <w:p w:rsidR="004F4D03" w:rsidRPr="0054130E" w:rsidRDefault="004F4D03" w:rsidP="009D1CD5">
      <w:pPr>
        <w:pStyle w:val="Akapitzlist"/>
        <w:numPr>
          <w:ilvl w:val="0"/>
          <w:numId w:val="5"/>
        </w:numPr>
        <w:spacing w:after="0" w:line="240" w:lineRule="auto"/>
        <w:ind w:left="284" w:hanging="283"/>
        <w:jc w:val="both"/>
        <w:rPr>
          <w:rFonts w:ascii="Arial" w:hAnsi="Arial" w:cs="Arial"/>
          <w:sz w:val="20"/>
          <w:szCs w:val="20"/>
        </w:rPr>
      </w:pPr>
      <w:r w:rsidRPr="0054130E">
        <w:rPr>
          <w:rFonts w:ascii="Arial" w:hAnsi="Arial" w:cs="Arial"/>
          <w:sz w:val="20"/>
          <w:szCs w:val="20"/>
        </w:rPr>
        <w:t xml:space="preserve">Integralną część </w:t>
      </w:r>
      <w:r w:rsidR="00C12F26" w:rsidRPr="0054130E">
        <w:rPr>
          <w:rFonts w:ascii="Arial" w:hAnsi="Arial" w:cs="Arial"/>
          <w:sz w:val="20"/>
          <w:szCs w:val="20"/>
        </w:rPr>
        <w:t xml:space="preserve">Umowy </w:t>
      </w:r>
      <w:r w:rsidRPr="0054130E">
        <w:rPr>
          <w:rFonts w:ascii="Arial" w:hAnsi="Arial" w:cs="Arial"/>
          <w:sz w:val="20"/>
          <w:szCs w:val="20"/>
        </w:rPr>
        <w:t>stanowią:</w:t>
      </w:r>
    </w:p>
    <w:p w:rsidR="00506CF9" w:rsidRPr="0054130E" w:rsidRDefault="00506CF9" w:rsidP="009D1CD5">
      <w:pPr>
        <w:pStyle w:val="Akapitzlist"/>
        <w:numPr>
          <w:ilvl w:val="3"/>
          <w:numId w:val="4"/>
        </w:numPr>
        <w:spacing w:after="0" w:line="240" w:lineRule="auto"/>
        <w:ind w:left="567" w:hanging="283"/>
        <w:rPr>
          <w:rFonts w:ascii="Arial" w:hAnsi="Arial" w:cs="Arial"/>
          <w:sz w:val="20"/>
          <w:szCs w:val="20"/>
        </w:rPr>
      </w:pPr>
      <w:r w:rsidRPr="0054130E">
        <w:rPr>
          <w:rFonts w:ascii="Arial" w:hAnsi="Arial" w:cs="Arial"/>
          <w:sz w:val="20"/>
          <w:szCs w:val="20"/>
        </w:rPr>
        <w:t>Załącznik nr 1 – Zakres rzeczowy Przedmiotu Umowy.</w:t>
      </w:r>
    </w:p>
    <w:p w:rsidR="00C12EE0" w:rsidRPr="0054130E" w:rsidRDefault="00A97E10" w:rsidP="00C12EE0">
      <w:pPr>
        <w:pStyle w:val="Akapitzlist"/>
        <w:numPr>
          <w:ilvl w:val="3"/>
          <w:numId w:val="4"/>
        </w:numPr>
        <w:spacing w:after="0" w:line="240" w:lineRule="auto"/>
        <w:ind w:left="567" w:hanging="283"/>
        <w:rPr>
          <w:rFonts w:ascii="Arial" w:hAnsi="Arial" w:cs="Arial"/>
          <w:sz w:val="20"/>
          <w:szCs w:val="20"/>
        </w:rPr>
      </w:pPr>
      <w:r w:rsidRPr="0054130E">
        <w:rPr>
          <w:rFonts w:ascii="Arial" w:hAnsi="Arial" w:cs="Arial"/>
          <w:sz w:val="20"/>
          <w:szCs w:val="20"/>
        </w:rPr>
        <w:t>Załącznik nr 2</w:t>
      </w:r>
      <w:r w:rsidR="00506CF9" w:rsidRPr="0054130E">
        <w:rPr>
          <w:rFonts w:ascii="Arial" w:hAnsi="Arial" w:cs="Arial"/>
          <w:sz w:val="20"/>
          <w:szCs w:val="20"/>
        </w:rPr>
        <w:t xml:space="preserve"> – Polisy ubezpieczeniowe z dowodami zapłaty składek.</w:t>
      </w:r>
    </w:p>
    <w:p w:rsidR="000A6C84" w:rsidRPr="0054130E" w:rsidRDefault="00A97E10" w:rsidP="00C12EE0">
      <w:pPr>
        <w:pStyle w:val="Akapitzlist"/>
        <w:numPr>
          <w:ilvl w:val="3"/>
          <w:numId w:val="4"/>
        </w:numPr>
        <w:spacing w:after="0" w:line="240" w:lineRule="auto"/>
        <w:ind w:left="567" w:hanging="283"/>
        <w:rPr>
          <w:rFonts w:ascii="Arial" w:hAnsi="Arial" w:cs="Arial"/>
          <w:sz w:val="20"/>
          <w:szCs w:val="20"/>
        </w:rPr>
      </w:pPr>
      <w:r w:rsidRPr="0054130E">
        <w:rPr>
          <w:rFonts w:ascii="Arial" w:hAnsi="Arial" w:cs="Arial"/>
          <w:sz w:val="20"/>
          <w:szCs w:val="20"/>
        </w:rPr>
        <w:t>Załącznik nr 3</w:t>
      </w:r>
      <w:r w:rsidR="00506CF9" w:rsidRPr="0054130E">
        <w:rPr>
          <w:rFonts w:ascii="Arial" w:hAnsi="Arial" w:cs="Arial"/>
          <w:sz w:val="20"/>
          <w:szCs w:val="20"/>
        </w:rPr>
        <w:t xml:space="preserve"> – Wykaz odpadów wytworzonych podczas realizacji Przedmiotu Umowy (wzór).</w:t>
      </w:r>
    </w:p>
    <w:p w:rsidR="00215CAD" w:rsidRPr="0054130E" w:rsidRDefault="00A97E10" w:rsidP="009D1CD5">
      <w:pPr>
        <w:pStyle w:val="Akapitzlist"/>
        <w:numPr>
          <w:ilvl w:val="3"/>
          <w:numId w:val="4"/>
        </w:numPr>
        <w:spacing w:after="0" w:line="240" w:lineRule="auto"/>
        <w:ind w:left="567" w:hanging="283"/>
        <w:rPr>
          <w:rFonts w:ascii="Arial" w:hAnsi="Arial" w:cs="Arial"/>
          <w:sz w:val="20"/>
          <w:szCs w:val="20"/>
        </w:rPr>
      </w:pPr>
      <w:r w:rsidRPr="0054130E">
        <w:rPr>
          <w:rFonts w:ascii="Arial" w:hAnsi="Arial" w:cs="Arial"/>
          <w:sz w:val="20"/>
          <w:szCs w:val="20"/>
        </w:rPr>
        <w:t>Załącznik nr 4</w:t>
      </w:r>
      <w:r w:rsidR="00215CAD" w:rsidRPr="0054130E">
        <w:rPr>
          <w:rFonts w:ascii="Arial" w:hAnsi="Arial" w:cs="Arial"/>
          <w:sz w:val="20"/>
          <w:szCs w:val="20"/>
        </w:rPr>
        <w:t xml:space="preserve"> – Katalog Kar </w:t>
      </w:r>
    </w:p>
    <w:p w:rsidR="00D87332" w:rsidRPr="0054130E" w:rsidRDefault="00A97E10" w:rsidP="009D1CD5">
      <w:pPr>
        <w:pStyle w:val="Akapitzlist"/>
        <w:numPr>
          <w:ilvl w:val="3"/>
          <w:numId w:val="4"/>
        </w:numPr>
        <w:spacing w:after="0" w:line="240" w:lineRule="auto"/>
        <w:ind w:left="567" w:hanging="283"/>
        <w:rPr>
          <w:rFonts w:ascii="Arial" w:hAnsi="Arial" w:cs="Arial"/>
          <w:sz w:val="20"/>
          <w:szCs w:val="20"/>
        </w:rPr>
      </w:pPr>
      <w:r w:rsidRPr="0054130E">
        <w:rPr>
          <w:rFonts w:ascii="Arial" w:hAnsi="Arial" w:cs="Arial"/>
          <w:sz w:val="20"/>
          <w:szCs w:val="20"/>
        </w:rPr>
        <w:t>Załącznik nr 5</w:t>
      </w:r>
      <w:r w:rsidR="00D87332" w:rsidRPr="0054130E">
        <w:rPr>
          <w:rFonts w:ascii="Arial" w:hAnsi="Arial" w:cs="Arial"/>
          <w:sz w:val="20"/>
          <w:szCs w:val="20"/>
        </w:rPr>
        <w:t xml:space="preserve"> – Protokół odbioru prac</w:t>
      </w:r>
    </w:p>
    <w:p w:rsidR="00B83E06" w:rsidRPr="00A67CFD" w:rsidRDefault="001D35B6" w:rsidP="009D1CD5">
      <w:pPr>
        <w:pStyle w:val="Akapitzlist"/>
        <w:numPr>
          <w:ilvl w:val="0"/>
          <w:numId w:val="5"/>
        </w:numPr>
        <w:spacing w:after="0" w:line="240" w:lineRule="auto"/>
        <w:ind w:left="284" w:hanging="283"/>
        <w:jc w:val="both"/>
        <w:rPr>
          <w:rFonts w:ascii="Arial" w:hAnsi="Arial" w:cs="Arial"/>
          <w:sz w:val="20"/>
          <w:szCs w:val="20"/>
        </w:rPr>
      </w:pPr>
      <w:r w:rsidRPr="0054130E">
        <w:rPr>
          <w:rFonts w:ascii="Arial" w:hAnsi="Arial" w:cs="Arial"/>
          <w:sz w:val="20"/>
          <w:szCs w:val="20"/>
        </w:rPr>
        <w:t>Umowę sporządzono w 2</w:t>
      </w:r>
      <w:r w:rsidR="00B83E06" w:rsidRPr="0054130E">
        <w:rPr>
          <w:rFonts w:ascii="Arial" w:hAnsi="Arial" w:cs="Arial"/>
          <w:sz w:val="20"/>
          <w:szCs w:val="20"/>
        </w:rPr>
        <w:t xml:space="preserve"> jednobrzmiących egzemplarzach, po jednym egzemplarzu dla każdej ze</w:t>
      </w:r>
      <w:r w:rsidR="00B83E06" w:rsidRPr="00A67CFD">
        <w:rPr>
          <w:rFonts w:ascii="Arial" w:hAnsi="Arial" w:cs="Arial"/>
          <w:sz w:val="20"/>
          <w:szCs w:val="20"/>
        </w:rPr>
        <w:t xml:space="preserve"> </w:t>
      </w:r>
      <w:r w:rsidR="005600C1" w:rsidRPr="00A67CFD">
        <w:rPr>
          <w:rFonts w:ascii="Arial" w:hAnsi="Arial" w:cs="Arial"/>
          <w:sz w:val="20"/>
          <w:szCs w:val="20"/>
        </w:rPr>
        <w:t>S</w:t>
      </w:r>
      <w:r w:rsidR="00B83E06" w:rsidRPr="00A67CFD">
        <w:rPr>
          <w:rFonts w:ascii="Arial" w:hAnsi="Arial" w:cs="Arial"/>
          <w:sz w:val="20"/>
          <w:szCs w:val="20"/>
        </w:rPr>
        <w:t>tron.</w:t>
      </w:r>
    </w:p>
    <w:p w:rsidR="00D73454" w:rsidRDefault="00D73454" w:rsidP="00DB26C7">
      <w:pPr>
        <w:spacing w:after="0" w:line="240" w:lineRule="auto"/>
        <w:jc w:val="both"/>
        <w:rPr>
          <w:rFonts w:ascii="Arial" w:hAnsi="Arial" w:cs="Arial"/>
        </w:rPr>
      </w:pPr>
    </w:p>
    <w:p w:rsidR="008D7676" w:rsidRPr="00714DA8" w:rsidRDefault="008D7676" w:rsidP="00DB26C7">
      <w:pPr>
        <w:spacing w:after="0" w:line="240" w:lineRule="auto"/>
        <w:jc w:val="both"/>
        <w:rPr>
          <w:rFonts w:ascii="Arial" w:hAnsi="Arial" w:cs="Arial"/>
        </w:rPr>
      </w:pPr>
    </w:p>
    <w:p w:rsidR="00C31334" w:rsidRPr="00714DA8" w:rsidRDefault="00E66149" w:rsidP="006213F9">
      <w:pPr>
        <w:spacing w:after="0" w:line="240" w:lineRule="auto"/>
        <w:jc w:val="center"/>
        <w:rPr>
          <w:rFonts w:ascii="Arial" w:hAnsi="Arial" w:cs="Arial"/>
          <w:b/>
        </w:rPr>
      </w:pPr>
      <w:r w:rsidRPr="00714DA8">
        <w:rPr>
          <w:rFonts w:ascii="Arial" w:hAnsi="Arial" w:cs="Arial"/>
          <w:b/>
        </w:rPr>
        <w:t>ZAMAWIAJĄCY</w:t>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t>WYKONAWCA</w:t>
      </w:r>
    </w:p>
    <w:p w:rsidR="006213F9" w:rsidRPr="00714DA8" w:rsidRDefault="006213F9" w:rsidP="00DB26C7">
      <w:pPr>
        <w:spacing w:after="0" w:line="240" w:lineRule="auto"/>
        <w:jc w:val="center"/>
        <w:rPr>
          <w:rFonts w:ascii="Arial" w:hAnsi="Arial" w:cs="Arial"/>
        </w:rPr>
      </w:pPr>
    </w:p>
    <w:p w:rsidR="00AA292A" w:rsidRPr="00AA292A" w:rsidRDefault="00C8303F" w:rsidP="00845A2F">
      <w:pPr>
        <w:spacing w:after="0" w:line="240" w:lineRule="auto"/>
        <w:jc w:val="right"/>
        <w:rPr>
          <w:rFonts w:ascii="Arial" w:hAnsi="Arial" w:cs="Arial"/>
          <w:sz w:val="20"/>
          <w:szCs w:val="20"/>
        </w:rPr>
      </w:pPr>
      <w:r w:rsidRPr="00714DA8">
        <w:rPr>
          <w:rFonts w:ascii="Arial" w:hAnsi="Arial" w:cs="Arial"/>
        </w:rPr>
        <w:br w:type="page"/>
      </w:r>
      <w:r w:rsidR="009A3EB4" w:rsidRPr="00A67CFD">
        <w:rPr>
          <w:rFonts w:ascii="Arial" w:hAnsi="Arial" w:cs="Arial"/>
          <w:sz w:val="20"/>
          <w:szCs w:val="20"/>
        </w:rPr>
        <w:lastRenderedPageBreak/>
        <w:t>Załącznik nr 1</w:t>
      </w:r>
      <w:r w:rsidR="00757304" w:rsidRPr="00A67CFD">
        <w:rPr>
          <w:rFonts w:ascii="Arial" w:hAnsi="Arial" w:cs="Arial"/>
          <w:sz w:val="20"/>
          <w:szCs w:val="20"/>
        </w:rPr>
        <w:t xml:space="preserve"> do umowy FL/</w:t>
      </w:r>
      <w:r w:rsidR="00322754">
        <w:rPr>
          <w:rFonts w:ascii="Arial" w:hAnsi="Arial" w:cs="Arial"/>
          <w:sz w:val="20"/>
          <w:szCs w:val="20"/>
        </w:rPr>
        <w:t>EBL/015</w:t>
      </w:r>
      <w:r w:rsidR="00A02908" w:rsidRPr="00A67CFD">
        <w:rPr>
          <w:rFonts w:ascii="Arial" w:hAnsi="Arial" w:cs="Arial"/>
          <w:sz w:val="20"/>
          <w:szCs w:val="20"/>
        </w:rPr>
        <w:t>/2016</w:t>
      </w:r>
    </w:p>
    <w:p w:rsidR="00845A2F" w:rsidRDefault="00845A2F" w:rsidP="00AA292A">
      <w:pPr>
        <w:spacing w:after="0" w:line="240" w:lineRule="auto"/>
        <w:jc w:val="center"/>
        <w:rPr>
          <w:rFonts w:ascii="Arial" w:hAnsi="Arial" w:cs="Arial"/>
          <w:b/>
          <w:sz w:val="24"/>
          <w:szCs w:val="24"/>
        </w:rPr>
      </w:pPr>
    </w:p>
    <w:p w:rsidR="00845A2F" w:rsidRDefault="00755BEB" w:rsidP="00845A2F">
      <w:pPr>
        <w:spacing w:after="0" w:line="240" w:lineRule="auto"/>
        <w:jc w:val="center"/>
        <w:rPr>
          <w:rFonts w:ascii="Arial" w:hAnsi="Arial" w:cs="Arial"/>
          <w:b/>
          <w:sz w:val="24"/>
          <w:szCs w:val="24"/>
        </w:rPr>
      </w:pPr>
      <w:r w:rsidRPr="00AA292A">
        <w:rPr>
          <w:rFonts w:ascii="Arial" w:hAnsi="Arial" w:cs="Arial"/>
          <w:b/>
          <w:sz w:val="24"/>
          <w:szCs w:val="24"/>
        </w:rPr>
        <w:t>„Zakres rzeczowy Przedmiotu Umowy”</w:t>
      </w:r>
    </w:p>
    <w:p w:rsidR="00845A2F" w:rsidRPr="00845A2F" w:rsidRDefault="00845A2F" w:rsidP="00845A2F">
      <w:pPr>
        <w:spacing w:after="0" w:line="240" w:lineRule="auto"/>
        <w:jc w:val="center"/>
        <w:rPr>
          <w:rFonts w:ascii="Arial" w:hAnsi="Arial" w:cs="Arial"/>
          <w:b/>
          <w:sz w:val="24"/>
          <w:szCs w:val="24"/>
        </w:rPr>
      </w:pPr>
    </w:p>
    <w:p w:rsidR="007079C4" w:rsidRPr="007079C4" w:rsidRDefault="00DE0324" w:rsidP="007079C4">
      <w:pPr>
        <w:widowControl w:val="0"/>
        <w:spacing w:after="0" w:line="240" w:lineRule="auto"/>
        <w:ind w:left="160"/>
        <w:jc w:val="center"/>
        <w:rPr>
          <w:rFonts w:ascii="Arial" w:eastAsia="Courier New" w:hAnsi="Arial" w:cs="Arial"/>
          <w:b/>
          <w:color w:val="000000"/>
          <w:lang w:eastAsia="pl-PL" w:bidi="pl-PL"/>
        </w:rPr>
      </w:pPr>
      <w:r w:rsidRPr="00DE0324">
        <w:rPr>
          <w:rFonts w:ascii="Arial" w:eastAsia="Courier New" w:hAnsi="Arial" w:cs="Arial"/>
          <w:b/>
          <w:color w:val="000000"/>
          <w:lang w:eastAsia="pl-PL" w:bidi="pl-PL"/>
        </w:rPr>
        <w:t>„</w:t>
      </w:r>
      <w:r w:rsidR="007079C4" w:rsidRPr="007079C4">
        <w:rPr>
          <w:rFonts w:ascii="Arial" w:eastAsia="Courier New" w:hAnsi="Arial" w:cs="Arial"/>
          <w:b/>
          <w:color w:val="000000"/>
          <w:lang w:eastAsia="pl-PL" w:bidi="pl-PL"/>
        </w:rPr>
        <w:t>Remont podgrzewaczy wysokoprężnych turbogeneratora nr 4</w:t>
      </w:r>
    </w:p>
    <w:p w:rsidR="00DE0324" w:rsidRPr="00DE0324" w:rsidRDefault="007079C4" w:rsidP="007079C4">
      <w:pPr>
        <w:widowControl w:val="0"/>
        <w:spacing w:after="0" w:line="240" w:lineRule="auto"/>
        <w:ind w:left="160"/>
        <w:jc w:val="center"/>
        <w:rPr>
          <w:rFonts w:ascii="Arial" w:eastAsia="Courier New" w:hAnsi="Arial" w:cs="Arial"/>
          <w:b/>
          <w:color w:val="000000"/>
          <w:lang w:eastAsia="pl-PL" w:bidi="pl-PL"/>
        </w:rPr>
      </w:pPr>
      <w:r w:rsidRPr="007079C4">
        <w:rPr>
          <w:rFonts w:ascii="Arial" w:eastAsia="Courier New" w:hAnsi="Arial" w:cs="Arial"/>
          <w:b/>
          <w:color w:val="000000"/>
          <w:lang w:eastAsia="pl-PL" w:bidi="pl-PL"/>
        </w:rPr>
        <w:t xml:space="preserve"> w TAMEH POLSKA sp. z o.o. – ZW Blachownia w Kędzierzynie-Koźlu</w:t>
      </w:r>
      <w:r w:rsidR="00DE0324" w:rsidRPr="00DE0324">
        <w:rPr>
          <w:rFonts w:ascii="Arial" w:eastAsia="Courier New" w:hAnsi="Arial" w:cs="Arial"/>
          <w:b/>
          <w:color w:val="000000"/>
          <w:lang w:eastAsia="pl-PL" w:bidi="pl-PL"/>
        </w:rPr>
        <w:t>”</w:t>
      </w:r>
    </w:p>
    <w:p w:rsidR="00DE0324" w:rsidRPr="00DE0324" w:rsidRDefault="00DE0324" w:rsidP="00DE0324">
      <w:pPr>
        <w:widowControl w:val="0"/>
        <w:tabs>
          <w:tab w:val="left" w:pos="0"/>
        </w:tabs>
        <w:spacing w:after="0"/>
        <w:contextualSpacing/>
        <w:jc w:val="both"/>
        <w:rPr>
          <w:rFonts w:ascii="Arial" w:eastAsia="Times New Roman" w:hAnsi="Arial"/>
          <w:sz w:val="20"/>
          <w:szCs w:val="24"/>
          <w:lang w:eastAsia="en-GB"/>
        </w:rPr>
      </w:pPr>
    </w:p>
    <w:p w:rsidR="00DE0324" w:rsidRPr="00DE0324" w:rsidRDefault="00DE0324" w:rsidP="00DE0324">
      <w:pPr>
        <w:widowControl w:val="0"/>
        <w:tabs>
          <w:tab w:val="left" w:pos="0"/>
        </w:tabs>
        <w:spacing w:after="0"/>
        <w:contextualSpacing/>
        <w:jc w:val="both"/>
        <w:rPr>
          <w:rFonts w:ascii="Arial" w:eastAsia="Times New Roman" w:hAnsi="Arial"/>
          <w:lang w:eastAsia="en-GB"/>
        </w:rPr>
      </w:pPr>
      <w:r w:rsidRPr="00DE0324">
        <w:rPr>
          <w:rFonts w:ascii="Arial" w:eastAsia="Times New Roman" w:hAnsi="Arial"/>
          <w:lang w:eastAsia="en-GB"/>
        </w:rPr>
        <w:t>Dane techniczne:</w:t>
      </w:r>
    </w:p>
    <w:tbl>
      <w:tblPr>
        <w:tblW w:w="9374" w:type="dxa"/>
        <w:tblInd w:w="52" w:type="dxa"/>
        <w:tblCellMar>
          <w:left w:w="70" w:type="dxa"/>
          <w:right w:w="70" w:type="dxa"/>
        </w:tblCellMar>
        <w:tblLook w:val="04A0" w:firstRow="1" w:lastRow="0" w:firstColumn="1" w:lastColumn="0" w:noHBand="0" w:noVBand="1"/>
      </w:tblPr>
      <w:tblGrid>
        <w:gridCol w:w="407"/>
        <w:gridCol w:w="1741"/>
        <w:gridCol w:w="1945"/>
        <w:gridCol w:w="2126"/>
        <w:gridCol w:w="3402"/>
      </w:tblGrid>
      <w:tr w:rsidR="00DE0324" w:rsidRPr="007079C4" w:rsidTr="00DE0324">
        <w:trPr>
          <w:trHeight w:val="255"/>
        </w:trPr>
        <w:tc>
          <w:tcPr>
            <w:tcW w:w="937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E0324" w:rsidRPr="007079C4" w:rsidRDefault="00DE0324" w:rsidP="00DE0324">
            <w:pPr>
              <w:spacing w:after="0" w:line="240" w:lineRule="auto"/>
              <w:jc w:val="center"/>
              <w:rPr>
                <w:rFonts w:ascii="Arial" w:eastAsia="Times New Roman" w:hAnsi="Arial" w:cs="Arial"/>
                <w:bCs/>
                <w:color w:val="000000"/>
                <w:sz w:val="16"/>
                <w:szCs w:val="16"/>
                <w:lang w:eastAsia="pl-PL"/>
              </w:rPr>
            </w:pPr>
            <w:r w:rsidRPr="007079C4">
              <w:rPr>
                <w:rFonts w:ascii="Arial" w:eastAsia="Times New Roman" w:hAnsi="Arial" w:cs="Arial"/>
                <w:bCs/>
                <w:color w:val="000000"/>
                <w:sz w:val="16"/>
                <w:szCs w:val="16"/>
                <w:lang w:eastAsia="pl-PL"/>
              </w:rPr>
              <w:t xml:space="preserve">Podgrzewacza wysokoprężny PWCI kocioł nr 5 - SGP </w:t>
            </w:r>
            <w:proofErr w:type="spellStart"/>
            <w:r w:rsidRPr="007079C4">
              <w:rPr>
                <w:rFonts w:ascii="Arial" w:eastAsia="Times New Roman" w:hAnsi="Arial" w:cs="Arial"/>
                <w:bCs/>
                <w:color w:val="000000"/>
                <w:sz w:val="16"/>
                <w:szCs w:val="16"/>
                <w:lang w:eastAsia="pl-PL"/>
              </w:rPr>
              <w:t>Simmering</w:t>
            </w:r>
            <w:proofErr w:type="spellEnd"/>
            <w:r w:rsidRPr="007079C4">
              <w:rPr>
                <w:rFonts w:ascii="Arial" w:eastAsia="Times New Roman" w:hAnsi="Arial" w:cs="Arial"/>
                <w:bCs/>
                <w:color w:val="000000"/>
                <w:sz w:val="16"/>
                <w:szCs w:val="16"/>
                <w:lang w:eastAsia="pl-PL"/>
              </w:rPr>
              <w:t xml:space="preserve"> Graz </w:t>
            </w:r>
            <w:proofErr w:type="spellStart"/>
            <w:r w:rsidRPr="007079C4">
              <w:rPr>
                <w:rFonts w:ascii="Arial" w:eastAsia="Times New Roman" w:hAnsi="Arial" w:cs="Arial"/>
                <w:bCs/>
                <w:color w:val="000000"/>
                <w:sz w:val="16"/>
                <w:szCs w:val="16"/>
                <w:lang w:eastAsia="pl-PL"/>
              </w:rPr>
              <w:t>Pauker</w:t>
            </w:r>
            <w:proofErr w:type="spellEnd"/>
          </w:p>
        </w:tc>
      </w:tr>
      <w:tr w:rsidR="00DE0324" w:rsidRPr="007079C4" w:rsidTr="00DE0324">
        <w:trPr>
          <w:trHeight w:val="255"/>
        </w:trPr>
        <w:tc>
          <w:tcPr>
            <w:tcW w:w="160" w:type="dxa"/>
            <w:tcBorders>
              <w:top w:val="nil"/>
              <w:left w:val="single" w:sz="4" w:space="0" w:color="auto"/>
              <w:bottom w:val="single" w:sz="4" w:space="0" w:color="auto"/>
              <w:right w:val="single" w:sz="4" w:space="0" w:color="auto"/>
            </w:tcBorders>
            <w:shd w:val="clear" w:color="auto" w:fill="auto"/>
            <w:vAlign w:val="center"/>
            <w:hideMark/>
          </w:tcPr>
          <w:p w:rsidR="00DE0324" w:rsidRPr="007079C4" w:rsidRDefault="00DE0324" w:rsidP="00DE0324">
            <w:pPr>
              <w:spacing w:after="0" w:line="240" w:lineRule="auto"/>
              <w:jc w:val="center"/>
              <w:rPr>
                <w:rFonts w:ascii="Arial" w:eastAsia="Times New Roman" w:hAnsi="Arial" w:cs="Arial"/>
                <w:bCs/>
                <w:color w:val="000000"/>
                <w:sz w:val="16"/>
                <w:szCs w:val="16"/>
                <w:lang w:eastAsia="pl-PL"/>
              </w:rPr>
            </w:pPr>
            <w:r w:rsidRPr="007079C4">
              <w:rPr>
                <w:rFonts w:ascii="Arial" w:eastAsia="Times New Roman" w:hAnsi="Arial" w:cs="Arial"/>
                <w:bCs/>
                <w:color w:val="000000"/>
                <w:sz w:val="16"/>
                <w:szCs w:val="16"/>
                <w:lang w:eastAsia="pl-PL"/>
              </w:rPr>
              <w:t>L.p.</w:t>
            </w:r>
          </w:p>
        </w:tc>
        <w:tc>
          <w:tcPr>
            <w:tcW w:w="1741" w:type="dxa"/>
            <w:tcBorders>
              <w:top w:val="nil"/>
              <w:left w:val="nil"/>
              <w:bottom w:val="single" w:sz="4" w:space="0" w:color="auto"/>
              <w:right w:val="single" w:sz="4" w:space="0" w:color="auto"/>
            </w:tcBorders>
            <w:shd w:val="clear" w:color="auto" w:fill="auto"/>
            <w:vAlign w:val="center"/>
            <w:hideMark/>
          </w:tcPr>
          <w:p w:rsidR="00DE0324" w:rsidRPr="007079C4" w:rsidRDefault="00DE0324" w:rsidP="00DE0324">
            <w:pPr>
              <w:spacing w:after="0" w:line="240" w:lineRule="auto"/>
              <w:jc w:val="center"/>
              <w:rPr>
                <w:rFonts w:ascii="Arial" w:eastAsia="Times New Roman" w:hAnsi="Arial" w:cs="Arial"/>
                <w:bCs/>
                <w:color w:val="000000"/>
                <w:sz w:val="16"/>
                <w:szCs w:val="16"/>
                <w:lang w:eastAsia="pl-PL"/>
              </w:rPr>
            </w:pPr>
            <w:r w:rsidRPr="007079C4">
              <w:rPr>
                <w:rFonts w:ascii="Arial" w:eastAsia="Times New Roman" w:hAnsi="Arial" w:cs="Arial"/>
                <w:bCs/>
                <w:color w:val="000000"/>
                <w:sz w:val="16"/>
                <w:szCs w:val="16"/>
                <w:lang w:eastAsia="pl-PL"/>
              </w:rPr>
              <w:t>Wyszczególnienie</w:t>
            </w:r>
          </w:p>
        </w:tc>
        <w:tc>
          <w:tcPr>
            <w:tcW w:w="1945" w:type="dxa"/>
            <w:tcBorders>
              <w:top w:val="nil"/>
              <w:left w:val="nil"/>
              <w:bottom w:val="single" w:sz="4" w:space="0" w:color="auto"/>
              <w:right w:val="single" w:sz="4" w:space="0" w:color="auto"/>
            </w:tcBorders>
            <w:shd w:val="clear" w:color="auto" w:fill="auto"/>
            <w:vAlign w:val="center"/>
            <w:hideMark/>
          </w:tcPr>
          <w:p w:rsidR="00DE0324" w:rsidRPr="007079C4" w:rsidRDefault="00DE0324" w:rsidP="00DE0324">
            <w:pPr>
              <w:spacing w:after="0" w:line="240" w:lineRule="auto"/>
              <w:jc w:val="center"/>
              <w:rPr>
                <w:rFonts w:ascii="Arial" w:eastAsia="Times New Roman" w:hAnsi="Arial" w:cs="Arial"/>
                <w:bCs/>
                <w:color w:val="000000"/>
                <w:sz w:val="16"/>
                <w:szCs w:val="16"/>
                <w:lang w:eastAsia="pl-PL"/>
              </w:rPr>
            </w:pPr>
            <w:r w:rsidRPr="007079C4">
              <w:rPr>
                <w:rFonts w:ascii="Arial" w:eastAsia="Times New Roman" w:hAnsi="Arial" w:cs="Arial"/>
                <w:bCs/>
                <w:color w:val="000000"/>
                <w:sz w:val="16"/>
                <w:szCs w:val="16"/>
                <w:lang w:eastAsia="pl-PL"/>
              </w:rPr>
              <w:t>Przestrzeń parowa</w:t>
            </w:r>
          </w:p>
        </w:tc>
        <w:tc>
          <w:tcPr>
            <w:tcW w:w="2126" w:type="dxa"/>
            <w:tcBorders>
              <w:top w:val="nil"/>
              <w:left w:val="nil"/>
              <w:bottom w:val="single" w:sz="4" w:space="0" w:color="auto"/>
              <w:right w:val="single" w:sz="4" w:space="0" w:color="auto"/>
            </w:tcBorders>
            <w:shd w:val="clear" w:color="auto" w:fill="auto"/>
            <w:vAlign w:val="center"/>
            <w:hideMark/>
          </w:tcPr>
          <w:p w:rsidR="00DE0324" w:rsidRPr="007079C4" w:rsidRDefault="00DE0324" w:rsidP="00DE0324">
            <w:pPr>
              <w:spacing w:after="0" w:line="240" w:lineRule="auto"/>
              <w:jc w:val="center"/>
              <w:rPr>
                <w:rFonts w:ascii="Arial" w:eastAsia="Times New Roman" w:hAnsi="Arial" w:cs="Arial"/>
                <w:bCs/>
                <w:color w:val="000000"/>
                <w:sz w:val="16"/>
                <w:szCs w:val="16"/>
                <w:lang w:eastAsia="pl-PL"/>
              </w:rPr>
            </w:pPr>
            <w:r w:rsidRPr="007079C4">
              <w:rPr>
                <w:rFonts w:ascii="Arial" w:eastAsia="Times New Roman" w:hAnsi="Arial" w:cs="Arial"/>
                <w:bCs/>
                <w:color w:val="000000"/>
                <w:sz w:val="16"/>
                <w:szCs w:val="16"/>
                <w:lang w:eastAsia="pl-PL"/>
              </w:rPr>
              <w:t>Przestrzeń wodna</w:t>
            </w:r>
          </w:p>
        </w:tc>
        <w:tc>
          <w:tcPr>
            <w:tcW w:w="3402" w:type="dxa"/>
            <w:tcBorders>
              <w:top w:val="nil"/>
              <w:left w:val="nil"/>
              <w:bottom w:val="single" w:sz="4" w:space="0" w:color="auto"/>
              <w:right w:val="single" w:sz="4" w:space="0" w:color="auto"/>
            </w:tcBorders>
            <w:shd w:val="clear" w:color="auto" w:fill="auto"/>
            <w:vAlign w:val="center"/>
            <w:hideMark/>
          </w:tcPr>
          <w:p w:rsidR="00DE0324" w:rsidRPr="007079C4" w:rsidRDefault="00DE0324" w:rsidP="00DE0324">
            <w:pPr>
              <w:spacing w:after="0" w:line="240" w:lineRule="auto"/>
              <w:jc w:val="center"/>
              <w:rPr>
                <w:rFonts w:ascii="Arial" w:eastAsia="Times New Roman" w:hAnsi="Arial" w:cs="Arial"/>
                <w:bCs/>
                <w:color w:val="000000"/>
                <w:sz w:val="16"/>
                <w:szCs w:val="16"/>
                <w:lang w:eastAsia="pl-PL"/>
              </w:rPr>
            </w:pPr>
            <w:r w:rsidRPr="007079C4">
              <w:rPr>
                <w:rFonts w:ascii="Arial" w:eastAsia="Times New Roman" w:hAnsi="Arial" w:cs="Arial"/>
                <w:bCs/>
                <w:color w:val="000000"/>
                <w:sz w:val="16"/>
                <w:szCs w:val="16"/>
                <w:lang w:eastAsia="pl-PL"/>
              </w:rPr>
              <w:t>Dane techniczne</w:t>
            </w:r>
          </w:p>
        </w:tc>
      </w:tr>
      <w:tr w:rsidR="00DE0324" w:rsidRPr="00D63AC2" w:rsidTr="007079C4">
        <w:trPr>
          <w:trHeight w:val="579"/>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1</w:t>
            </w:r>
          </w:p>
        </w:tc>
        <w:tc>
          <w:tcPr>
            <w:tcW w:w="1741" w:type="dxa"/>
            <w:tcBorders>
              <w:top w:val="nil"/>
              <w:left w:val="nil"/>
              <w:bottom w:val="single" w:sz="4" w:space="0" w:color="auto"/>
              <w:right w:val="single" w:sz="4" w:space="0" w:color="auto"/>
            </w:tcBorders>
            <w:shd w:val="clear" w:color="auto" w:fill="auto"/>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Ciśnienie obliczeniowe (</w:t>
            </w:r>
            <w:proofErr w:type="spellStart"/>
            <w:r w:rsidRPr="007079C4">
              <w:rPr>
                <w:rFonts w:ascii="Arial" w:eastAsia="Times New Roman" w:hAnsi="Arial" w:cs="Arial"/>
                <w:color w:val="000000"/>
                <w:sz w:val="16"/>
                <w:szCs w:val="16"/>
                <w:lang w:eastAsia="pl-PL"/>
              </w:rPr>
              <w:t>niminalne</w:t>
            </w:r>
            <w:proofErr w:type="spellEnd"/>
            <w:r w:rsidRPr="007079C4">
              <w:rPr>
                <w:rFonts w:ascii="Arial" w:eastAsia="Times New Roman" w:hAnsi="Arial" w:cs="Arial"/>
                <w:color w:val="000000"/>
                <w:sz w:val="16"/>
                <w:szCs w:val="16"/>
                <w:lang w:eastAsia="pl-PL"/>
              </w:rPr>
              <w:t>)</w:t>
            </w:r>
          </w:p>
        </w:tc>
        <w:tc>
          <w:tcPr>
            <w:tcW w:w="1945" w:type="dxa"/>
            <w:tcBorders>
              <w:top w:val="nil"/>
              <w:left w:val="nil"/>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27 bar</w:t>
            </w:r>
          </w:p>
        </w:tc>
        <w:tc>
          <w:tcPr>
            <w:tcW w:w="2126" w:type="dxa"/>
            <w:tcBorders>
              <w:top w:val="nil"/>
              <w:left w:val="nil"/>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165 bar</w:t>
            </w:r>
          </w:p>
        </w:tc>
        <w:tc>
          <w:tcPr>
            <w:tcW w:w="3402" w:type="dxa"/>
            <w:tcBorders>
              <w:top w:val="nil"/>
              <w:left w:val="nil"/>
              <w:bottom w:val="single" w:sz="4" w:space="0" w:color="auto"/>
              <w:right w:val="single" w:sz="4" w:space="0" w:color="auto"/>
            </w:tcBorders>
            <w:shd w:val="clear" w:color="auto" w:fill="auto"/>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val="en-US" w:eastAsia="pl-PL"/>
              </w:rPr>
            </w:pPr>
            <w:proofErr w:type="spellStart"/>
            <w:r w:rsidRPr="007079C4">
              <w:rPr>
                <w:rFonts w:ascii="Arial" w:eastAsia="Times New Roman" w:hAnsi="Arial" w:cs="Arial"/>
                <w:color w:val="000000"/>
                <w:sz w:val="16"/>
                <w:szCs w:val="16"/>
                <w:lang w:val="en-US" w:eastAsia="pl-PL"/>
              </w:rPr>
              <w:t>Wytwórca</w:t>
            </w:r>
            <w:proofErr w:type="spellEnd"/>
            <w:r w:rsidRPr="007079C4">
              <w:rPr>
                <w:rFonts w:ascii="Arial" w:eastAsia="Times New Roman" w:hAnsi="Arial" w:cs="Arial"/>
                <w:color w:val="000000"/>
                <w:sz w:val="16"/>
                <w:szCs w:val="16"/>
                <w:lang w:val="en-US" w:eastAsia="pl-PL"/>
              </w:rPr>
              <w:t xml:space="preserve"> Simmering Graz </w:t>
            </w:r>
            <w:proofErr w:type="spellStart"/>
            <w:r w:rsidRPr="007079C4">
              <w:rPr>
                <w:rFonts w:ascii="Arial" w:eastAsia="Times New Roman" w:hAnsi="Arial" w:cs="Arial"/>
                <w:color w:val="000000"/>
                <w:sz w:val="16"/>
                <w:szCs w:val="16"/>
                <w:lang w:val="en-US" w:eastAsia="pl-PL"/>
              </w:rPr>
              <w:t>Pauker</w:t>
            </w:r>
            <w:proofErr w:type="spellEnd"/>
            <w:r w:rsidRPr="007079C4">
              <w:rPr>
                <w:rFonts w:ascii="Arial" w:eastAsia="Times New Roman" w:hAnsi="Arial" w:cs="Arial"/>
                <w:color w:val="000000"/>
                <w:sz w:val="16"/>
                <w:szCs w:val="16"/>
                <w:lang w:val="en-US" w:eastAsia="pl-PL"/>
              </w:rPr>
              <w:t xml:space="preserve"> A.G. </w:t>
            </w:r>
            <w:proofErr w:type="spellStart"/>
            <w:r w:rsidRPr="007079C4">
              <w:rPr>
                <w:rFonts w:ascii="Arial" w:eastAsia="Times New Roman" w:hAnsi="Arial" w:cs="Arial"/>
                <w:color w:val="000000"/>
                <w:sz w:val="16"/>
                <w:szCs w:val="16"/>
                <w:lang w:val="en-US" w:eastAsia="pl-PL"/>
              </w:rPr>
              <w:t>Wiedeń</w:t>
            </w:r>
            <w:proofErr w:type="spellEnd"/>
          </w:p>
        </w:tc>
      </w:tr>
      <w:tr w:rsidR="00DE0324" w:rsidRPr="007079C4" w:rsidTr="00DE0324">
        <w:trPr>
          <w:trHeight w:val="416"/>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2</w:t>
            </w:r>
          </w:p>
        </w:tc>
        <w:tc>
          <w:tcPr>
            <w:tcW w:w="1741" w:type="dxa"/>
            <w:tcBorders>
              <w:top w:val="nil"/>
              <w:left w:val="nil"/>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Temperatura</w:t>
            </w:r>
          </w:p>
        </w:tc>
        <w:tc>
          <w:tcPr>
            <w:tcW w:w="1945" w:type="dxa"/>
            <w:tcBorders>
              <w:top w:val="nil"/>
              <w:left w:val="nil"/>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 xml:space="preserve">360 </w:t>
            </w:r>
            <w:proofErr w:type="spellStart"/>
            <w:r w:rsidRPr="007079C4">
              <w:rPr>
                <w:rFonts w:ascii="Arial" w:eastAsia="Times New Roman" w:hAnsi="Arial" w:cs="Arial"/>
                <w:color w:val="000000"/>
                <w:sz w:val="16"/>
                <w:szCs w:val="16"/>
                <w:lang w:eastAsia="pl-PL"/>
              </w:rPr>
              <w:t>st</w:t>
            </w:r>
            <w:proofErr w:type="spellEnd"/>
            <w:r w:rsidRPr="007079C4">
              <w:rPr>
                <w:rFonts w:ascii="Arial" w:eastAsia="Times New Roman" w:hAnsi="Arial" w:cs="Arial"/>
                <w:color w:val="000000"/>
                <w:sz w:val="16"/>
                <w:szCs w:val="16"/>
                <w:lang w:eastAsia="pl-PL"/>
              </w:rPr>
              <w:t xml:space="preserve"> C</w:t>
            </w:r>
          </w:p>
        </w:tc>
        <w:tc>
          <w:tcPr>
            <w:tcW w:w="2126" w:type="dxa"/>
            <w:tcBorders>
              <w:top w:val="nil"/>
              <w:left w:val="nil"/>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 xml:space="preserve">220 </w:t>
            </w:r>
            <w:proofErr w:type="spellStart"/>
            <w:r w:rsidRPr="007079C4">
              <w:rPr>
                <w:rFonts w:ascii="Arial" w:eastAsia="Times New Roman" w:hAnsi="Arial" w:cs="Arial"/>
                <w:color w:val="000000"/>
                <w:sz w:val="16"/>
                <w:szCs w:val="16"/>
                <w:lang w:eastAsia="pl-PL"/>
              </w:rPr>
              <w:t>st</w:t>
            </w:r>
            <w:proofErr w:type="spellEnd"/>
            <w:r w:rsidRPr="007079C4">
              <w:rPr>
                <w:rFonts w:ascii="Arial" w:eastAsia="Times New Roman" w:hAnsi="Arial" w:cs="Arial"/>
                <w:color w:val="000000"/>
                <w:sz w:val="16"/>
                <w:szCs w:val="16"/>
                <w:lang w:eastAsia="pl-PL"/>
              </w:rPr>
              <w:t xml:space="preserve"> C</w:t>
            </w:r>
          </w:p>
        </w:tc>
        <w:tc>
          <w:tcPr>
            <w:tcW w:w="3402" w:type="dxa"/>
            <w:tcBorders>
              <w:top w:val="nil"/>
              <w:left w:val="nil"/>
              <w:bottom w:val="single" w:sz="4" w:space="0" w:color="auto"/>
              <w:right w:val="single" w:sz="4" w:space="0" w:color="auto"/>
            </w:tcBorders>
            <w:shd w:val="clear" w:color="auto" w:fill="auto"/>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p>
        </w:tc>
      </w:tr>
      <w:tr w:rsidR="00DE0324" w:rsidRPr="007079C4" w:rsidTr="00DE0324">
        <w:trPr>
          <w:trHeight w:val="255"/>
        </w:trPr>
        <w:tc>
          <w:tcPr>
            <w:tcW w:w="160" w:type="dxa"/>
            <w:tcBorders>
              <w:top w:val="nil"/>
              <w:left w:val="single" w:sz="4" w:space="0" w:color="auto"/>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3</w:t>
            </w:r>
          </w:p>
        </w:tc>
        <w:tc>
          <w:tcPr>
            <w:tcW w:w="1741" w:type="dxa"/>
            <w:tcBorders>
              <w:top w:val="nil"/>
              <w:left w:val="nil"/>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Pojemność</w:t>
            </w:r>
          </w:p>
        </w:tc>
        <w:tc>
          <w:tcPr>
            <w:tcW w:w="1945" w:type="dxa"/>
            <w:tcBorders>
              <w:top w:val="nil"/>
              <w:left w:val="nil"/>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5020 l</w:t>
            </w:r>
          </w:p>
        </w:tc>
        <w:tc>
          <w:tcPr>
            <w:tcW w:w="2126" w:type="dxa"/>
            <w:tcBorders>
              <w:top w:val="nil"/>
              <w:left w:val="nil"/>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r w:rsidRPr="007079C4">
              <w:rPr>
                <w:rFonts w:ascii="Arial" w:eastAsia="Times New Roman" w:hAnsi="Arial" w:cs="Arial"/>
                <w:color w:val="000000"/>
                <w:sz w:val="16"/>
                <w:szCs w:val="16"/>
                <w:lang w:eastAsia="pl-PL"/>
              </w:rPr>
              <w:t>950 l</w:t>
            </w:r>
          </w:p>
        </w:tc>
        <w:tc>
          <w:tcPr>
            <w:tcW w:w="3402" w:type="dxa"/>
            <w:tcBorders>
              <w:top w:val="nil"/>
              <w:left w:val="nil"/>
              <w:bottom w:val="single" w:sz="4" w:space="0" w:color="auto"/>
              <w:right w:val="single" w:sz="4" w:space="0" w:color="auto"/>
            </w:tcBorders>
            <w:shd w:val="clear" w:color="auto" w:fill="auto"/>
            <w:noWrap/>
            <w:vAlign w:val="center"/>
            <w:hideMark/>
          </w:tcPr>
          <w:p w:rsidR="00DE0324" w:rsidRPr="007079C4" w:rsidRDefault="00DE0324" w:rsidP="00DE0324">
            <w:pPr>
              <w:spacing w:after="0" w:line="240" w:lineRule="auto"/>
              <w:jc w:val="center"/>
              <w:rPr>
                <w:rFonts w:ascii="Arial" w:eastAsia="Times New Roman" w:hAnsi="Arial" w:cs="Arial"/>
                <w:color w:val="000000"/>
                <w:sz w:val="16"/>
                <w:szCs w:val="16"/>
                <w:lang w:eastAsia="pl-PL"/>
              </w:rPr>
            </w:pPr>
          </w:p>
        </w:tc>
      </w:tr>
    </w:tbl>
    <w:p w:rsidR="00DE0324" w:rsidRPr="00DE0324" w:rsidRDefault="00DE0324" w:rsidP="00DE0324">
      <w:pPr>
        <w:widowControl w:val="0"/>
        <w:tabs>
          <w:tab w:val="left" w:pos="0"/>
        </w:tabs>
        <w:spacing w:after="0"/>
        <w:contextualSpacing/>
        <w:jc w:val="both"/>
        <w:rPr>
          <w:rFonts w:ascii="Arial" w:eastAsia="Times New Roman" w:hAnsi="Arial"/>
          <w:sz w:val="20"/>
          <w:szCs w:val="24"/>
          <w:lang w:eastAsia="en-GB"/>
        </w:rPr>
      </w:pPr>
    </w:p>
    <w:p w:rsidR="00DE0324" w:rsidRPr="00DE0324" w:rsidRDefault="00DE0324" w:rsidP="00DE0324">
      <w:pPr>
        <w:widowControl w:val="0"/>
        <w:tabs>
          <w:tab w:val="left" w:pos="0"/>
        </w:tabs>
        <w:spacing w:after="0"/>
        <w:contextualSpacing/>
        <w:jc w:val="both"/>
        <w:rPr>
          <w:rFonts w:ascii="Arial" w:eastAsia="Times New Roman" w:hAnsi="Arial"/>
          <w:sz w:val="20"/>
          <w:szCs w:val="24"/>
          <w:lang w:eastAsia="en-GB"/>
        </w:rPr>
      </w:pPr>
      <w:r w:rsidRPr="00DE0324">
        <w:rPr>
          <w:rFonts w:ascii="Arial" w:eastAsia="Courier New" w:hAnsi="Arial" w:cs="Arial"/>
          <w:color w:val="000000"/>
          <w:lang w:eastAsia="pl-PL" w:bidi="pl-PL"/>
        </w:rPr>
        <w:t>Zakres prac dla zadania:</w:t>
      </w:r>
    </w:p>
    <w:tbl>
      <w:tblPr>
        <w:tblW w:w="10774" w:type="dxa"/>
        <w:tblInd w:w="-856" w:type="dxa"/>
        <w:tblLayout w:type="fixed"/>
        <w:tblCellMar>
          <w:left w:w="70" w:type="dxa"/>
          <w:right w:w="70" w:type="dxa"/>
        </w:tblCellMar>
        <w:tblLook w:val="04A0" w:firstRow="1" w:lastRow="0" w:firstColumn="1" w:lastColumn="0" w:noHBand="0" w:noVBand="1"/>
      </w:tblPr>
      <w:tblGrid>
        <w:gridCol w:w="425"/>
        <w:gridCol w:w="6947"/>
        <w:gridCol w:w="850"/>
        <w:gridCol w:w="993"/>
        <w:gridCol w:w="567"/>
        <w:gridCol w:w="992"/>
      </w:tblGrid>
      <w:tr w:rsidR="00DE0324" w:rsidRPr="00DE0324" w:rsidTr="007079C4">
        <w:trPr>
          <w:trHeight w:val="435"/>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Lp.</w:t>
            </w:r>
          </w:p>
        </w:tc>
        <w:tc>
          <w:tcPr>
            <w:tcW w:w="69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E0324" w:rsidRPr="00DE0324" w:rsidRDefault="00DE0324" w:rsidP="00DE0324">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Zakres prac do wykonania na podgrzewaczu wysokoprężnym.</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Nr rysunku</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Jednostka miary</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Ilość</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Wartość netto PLN</w:t>
            </w:r>
          </w:p>
        </w:tc>
      </w:tr>
      <w:tr w:rsidR="00DE0324" w:rsidRPr="00DE0324" w:rsidTr="007079C4">
        <w:trPr>
          <w:trHeight w:val="27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6947" w:type="dxa"/>
            <w:tcBorders>
              <w:top w:val="nil"/>
              <w:left w:val="nil"/>
              <w:bottom w:val="single" w:sz="4" w:space="0" w:color="auto"/>
              <w:right w:val="single" w:sz="4" w:space="0" w:color="auto"/>
            </w:tcBorders>
            <w:shd w:val="clear" w:color="auto" w:fill="auto"/>
            <w:vAlign w:val="center"/>
            <w:hideMark/>
          </w:tcPr>
          <w:p w:rsidR="00DE0324" w:rsidRPr="00DE0324" w:rsidRDefault="00DE0324" w:rsidP="00DE0324">
            <w:pPr>
              <w:spacing w:after="0" w:line="240" w:lineRule="auto"/>
              <w:rPr>
                <w:rFonts w:ascii="Arial" w:eastAsia="Times New Roman" w:hAnsi="Arial" w:cs="Arial"/>
                <w:color w:val="000000"/>
                <w:sz w:val="18"/>
                <w:szCs w:val="18"/>
                <w:lang w:eastAsia="pl-PL"/>
              </w:rPr>
            </w:pPr>
            <w:r w:rsidRPr="00DE0324">
              <w:rPr>
                <w:rFonts w:ascii="Arial" w:eastAsia="Times New Roman" w:hAnsi="Arial" w:cs="Arial"/>
                <w:color w:val="000000"/>
                <w:sz w:val="18"/>
                <w:szCs w:val="18"/>
                <w:lang w:eastAsia="pl-PL"/>
              </w:rPr>
              <w:t>Demontaż wkładu podgrzewacza wysokoprężnego PWCII</w:t>
            </w:r>
          </w:p>
        </w:tc>
        <w:tc>
          <w:tcPr>
            <w:tcW w:w="850" w:type="dxa"/>
            <w:tcBorders>
              <w:top w:val="nil"/>
              <w:left w:val="nil"/>
              <w:bottom w:val="single" w:sz="4" w:space="0" w:color="auto"/>
              <w:right w:val="single" w:sz="4" w:space="0" w:color="auto"/>
            </w:tcBorders>
            <w:shd w:val="clear" w:color="auto" w:fill="auto"/>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auto" w:fill="auto"/>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DE0324" w:rsidRPr="00DE0324" w:rsidTr="007079C4">
        <w:trPr>
          <w:trHeight w:val="29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2</w:t>
            </w:r>
          </w:p>
        </w:tc>
        <w:tc>
          <w:tcPr>
            <w:tcW w:w="694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Odcięcie i zaślepienie rurociągów wody zasilającej</w:t>
            </w:r>
          </w:p>
        </w:tc>
        <w:tc>
          <w:tcPr>
            <w:tcW w:w="850"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M-4/14</w:t>
            </w:r>
          </w:p>
        </w:tc>
        <w:tc>
          <w:tcPr>
            <w:tcW w:w="993"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szt.</w:t>
            </w:r>
          </w:p>
        </w:tc>
        <w:tc>
          <w:tcPr>
            <w:tcW w:w="56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DE0324" w:rsidRPr="00DE0324" w:rsidTr="007079C4">
        <w:trPr>
          <w:trHeight w:val="26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3</w:t>
            </w:r>
          </w:p>
        </w:tc>
        <w:tc>
          <w:tcPr>
            <w:tcW w:w="694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Wykonanie wkładu rurowego wg dokumentacji technicznej</w:t>
            </w:r>
          </w:p>
        </w:tc>
        <w:tc>
          <w:tcPr>
            <w:tcW w:w="850"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DE0324" w:rsidRPr="00DE0324" w:rsidTr="007079C4">
        <w:trPr>
          <w:trHeight w:val="27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4</w:t>
            </w:r>
          </w:p>
        </w:tc>
        <w:tc>
          <w:tcPr>
            <w:tcW w:w="6947" w:type="dxa"/>
            <w:tcBorders>
              <w:top w:val="nil"/>
              <w:left w:val="nil"/>
              <w:bottom w:val="single" w:sz="4" w:space="0" w:color="auto"/>
              <w:right w:val="single" w:sz="4" w:space="0" w:color="auto"/>
            </w:tcBorders>
            <w:shd w:val="clear" w:color="000000" w:fill="FFFFFF"/>
            <w:vAlign w:val="center"/>
            <w:hideMark/>
          </w:tcPr>
          <w:p w:rsidR="00DE0324" w:rsidRPr="00DE0324" w:rsidRDefault="00DE0324" w:rsidP="00DE0324">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Spawanie wężownic do kolektora zbiorczego wg dokumentacji technicznej</w:t>
            </w:r>
          </w:p>
        </w:tc>
        <w:tc>
          <w:tcPr>
            <w:tcW w:w="850"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DE0324" w:rsidRPr="00DE0324" w:rsidTr="007079C4">
        <w:trPr>
          <w:trHeight w:val="27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5</w:t>
            </w:r>
          </w:p>
        </w:tc>
        <w:tc>
          <w:tcPr>
            <w:tcW w:w="694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Wykonanie i wymiana króćca wg dokumentacji technicznej</w:t>
            </w:r>
          </w:p>
        </w:tc>
        <w:tc>
          <w:tcPr>
            <w:tcW w:w="850"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DE0324" w:rsidRPr="00DE0324" w:rsidTr="007079C4">
        <w:trPr>
          <w:trHeight w:val="278"/>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6</w:t>
            </w:r>
          </w:p>
        </w:tc>
        <w:tc>
          <w:tcPr>
            <w:tcW w:w="694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Próba ciśnieniowa (wartość ciśnienia 205 bar)</w:t>
            </w:r>
          </w:p>
        </w:tc>
        <w:tc>
          <w:tcPr>
            <w:tcW w:w="850"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DE0324" w:rsidRPr="00DE0324" w:rsidTr="007079C4">
        <w:trPr>
          <w:trHeight w:val="26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7</w:t>
            </w:r>
          </w:p>
        </w:tc>
        <w:tc>
          <w:tcPr>
            <w:tcW w:w="6947" w:type="dxa"/>
            <w:tcBorders>
              <w:top w:val="nil"/>
              <w:left w:val="nil"/>
              <w:bottom w:val="single" w:sz="4" w:space="0" w:color="auto"/>
              <w:right w:val="single" w:sz="4" w:space="0" w:color="auto"/>
            </w:tcBorders>
            <w:shd w:val="clear" w:color="000000" w:fill="FFFFFF"/>
            <w:vAlign w:val="center"/>
            <w:hideMark/>
          </w:tcPr>
          <w:p w:rsidR="00DE0324" w:rsidRPr="00DE0324" w:rsidRDefault="00DE0324" w:rsidP="00DE0324">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Dostawa, wyprowadzenie płaszczyzn i montaż uszczelki membranowej 1210x1076x3</w:t>
            </w:r>
          </w:p>
        </w:tc>
        <w:tc>
          <w:tcPr>
            <w:tcW w:w="850"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St3S</w:t>
            </w:r>
          </w:p>
        </w:tc>
        <w:tc>
          <w:tcPr>
            <w:tcW w:w="993"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DE0324" w:rsidRPr="00DE0324" w:rsidTr="007079C4">
        <w:trPr>
          <w:trHeight w:val="26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8</w:t>
            </w:r>
          </w:p>
        </w:tc>
        <w:tc>
          <w:tcPr>
            <w:tcW w:w="694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Montaż wkładu podgrzewacza wysokoprężnego</w:t>
            </w:r>
          </w:p>
        </w:tc>
        <w:tc>
          <w:tcPr>
            <w:tcW w:w="850"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DE0324" w:rsidRPr="00DE0324" w:rsidRDefault="00DE0324" w:rsidP="00DE0324">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DE0324" w:rsidRPr="00DE0324" w:rsidTr="007079C4">
        <w:trPr>
          <w:trHeight w:val="432"/>
        </w:trPr>
        <w:tc>
          <w:tcPr>
            <w:tcW w:w="425" w:type="dxa"/>
            <w:tcBorders>
              <w:top w:val="nil"/>
              <w:left w:val="nil"/>
              <w:bottom w:val="nil"/>
              <w:right w:val="nil"/>
            </w:tcBorders>
            <w:shd w:val="clear" w:color="000000" w:fill="FFFFFF"/>
            <w:noWrap/>
            <w:vAlign w:val="bottom"/>
            <w:hideMark/>
          </w:tcPr>
          <w:p w:rsidR="00DE0324" w:rsidRPr="00DE0324" w:rsidRDefault="00DE0324" w:rsidP="00DE0324">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6947" w:type="dxa"/>
            <w:tcBorders>
              <w:top w:val="nil"/>
              <w:left w:val="nil"/>
              <w:bottom w:val="nil"/>
              <w:right w:val="nil"/>
            </w:tcBorders>
            <w:shd w:val="clear" w:color="000000" w:fill="FFFFFF"/>
            <w:noWrap/>
            <w:vAlign w:val="bottom"/>
            <w:hideMark/>
          </w:tcPr>
          <w:p w:rsidR="00DE0324" w:rsidRPr="00DE0324" w:rsidRDefault="00DE0324" w:rsidP="00DE0324">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324" w:rsidRPr="00DE0324" w:rsidRDefault="00DE0324" w:rsidP="00DE0324">
            <w:pPr>
              <w:spacing w:after="0" w:line="240" w:lineRule="auto"/>
              <w:jc w:val="center"/>
              <w:rPr>
                <w:rFonts w:ascii="Arial" w:eastAsia="Times New Roman" w:hAnsi="Arial" w:cs="Arial"/>
                <w:color w:val="000000"/>
                <w:sz w:val="18"/>
                <w:szCs w:val="18"/>
                <w:lang w:eastAsia="pl-PL"/>
              </w:rPr>
            </w:pPr>
            <w:r w:rsidRPr="00DE0324">
              <w:rPr>
                <w:rFonts w:ascii="Arial" w:eastAsia="Times New Roman" w:hAnsi="Arial" w:cs="Arial"/>
                <w:color w:val="000000"/>
                <w:sz w:val="18"/>
                <w:szCs w:val="18"/>
                <w:lang w:eastAsia="pl-PL"/>
              </w:rPr>
              <w:t>Razem wartość netto PLN</w:t>
            </w:r>
          </w:p>
        </w:tc>
        <w:tc>
          <w:tcPr>
            <w:tcW w:w="567" w:type="dxa"/>
            <w:tcBorders>
              <w:top w:val="nil"/>
              <w:left w:val="nil"/>
              <w:bottom w:val="single" w:sz="4" w:space="0" w:color="auto"/>
              <w:right w:val="single" w:sz="4" w:space="0" w:color="auto"/>
            </w:tcBorders>
            <w:shd w:val="clear" w:color="auto" w:fill="auto"/>
            <w:noWrap/>
            <w:vAlign w:val="bottom"/>
            <w:hideMark/>
          </w:tcPr>
          <w:p w:rsidR="00DE0324" w:rsidRPr="00DE0324" w:rsidRDefault="00DE0324" w:rsidP="00DE0324">
            <w:pPr>
              <w:spacing w:after="0" w:line="240" w:lineRule="auto"/>
              <w:rPr>
                <w:rFonts w:ascii="Arial" w:eastAsia="Times New Roman" w:hAnsi="Arial" w:cs="Arial"/>
                <w:color w:val="000000"/>
                <w:sz w:val="18"/>
                <w:szCs w:val="18"/>
                <w:lang w:eastAsia="pl-PL"/>
              </w:rPr>
            </w:pPr>
            <w:r w:rsidRPr="00DE0324">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E0324" w:rsidRPr="00DE0324" w:rsidRDefault="00DE0324" w:rsidP="00DE0324">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bl>
    <w:p w:rsidR="00DE0324" w:rsidRPr="00DE0324" w:rsidRDefault="00DE0324" w:rsidP="00DE0324">
      <w:pPr>
        <w:widowControl w:val="0"/>
        <w:tabs>
          <w:tab w:val="left" w:pos="0"/>
        </w:tabs>
        <w:spacing w:after="0"/>
        <w:contextualSpacing/>
        <w:jc w:val="both"/>
        <w:rPr>
          <w:rFonts w:ascii="Arial" w:eastAsia="Times New Roman" w:hAnsi="Arial"/>
          <w:sz w:val="20"/>
          <w:szCs w:val="24"/>
          <w:lang w:eastAsia="en-GB"/>
        </w:rPr>
      </w:pPr>
    </w:p>
    <w:p w:rsidR="00DE0324" w:rsidRDefault="00DE0324" w:rsidP="00DE0324">
      <w:pPr>
        <w:widowControl w:val="0"/>
        <w:tabs>
          <w:tab w:val="left" w:pos="284"/>
        </w:tabs>
        <w:spacing w:after="0" w:line="240" w:lineRule="auto"/>
        <w:jc w:val="both"/>
        <w:rPr>
          <w:rFonts w:ascii="Arial" w:eastAsia="Courier New" w:hAnsi="Arial" w:cs="Arial"/>
          <w:color w:val="000000"/>
          <w:lang w:eastAsia="pl-PL" w:bidi="pl-PL"/>
        </w:rPr>
      </w:pPr>
    </w:p>
    <w:tbl>
      <w:tblPr>
        <w:tblW w:w="10774" w:type="dxa"/>
        <w:tblInd w:w="-856" w:type="dxa"/>
        <w:tblLayout w:type="fixed"/>
        <w:tblCellMar>
          <w:left w:w="70" w:type="dxa"/>
          <w:right w:w="70" w:type="dxa"/>
        </w:tblCellMar>
        <w:tblLook w:val="04A0" w:firstRow="1" w:lastRow="0" w:firstColumn="1" w:lastColumn="0" w:noHBand="0" w:noVBand="1"/>
      </w:tblPr>
      <w:tblGrid>
        <w:gridCol w:w="425"/>
        <w:gridCol w:w="6947"/>
        <w:gridCol w:w="850"/>
        <w:gridCol w:w="993"/>
        <w:gridCol w:w="567"/>
        <w:gridCol w:w="992"/>
      </w:tblGrid>
      <w:tr w:rsidR="007079C4" w:rsidRPr="00DE0324" w:rsidTr="00B71696">
        <w:trPr>
          <w:trHeight w:val="435"/>
        </w:trPr>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Lp.</w:t>
            </w:r>
          </w:p>
        </w:tc>
        <w:tc>
          <w:tcPr>
            <w:tcW w:w="69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79C4" w:rsidRPr="00DE0324" w:rsidRDefault="007079C4" w:rsidP="00B71696">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Zakres prac do wykonania na podgrzewaczu wysokoprężnym.</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Nr rysunku</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Jednostka miary</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Ilość</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Wartość netto PLN</w:t>
            </w:r>
          </w:p>
        </w:tc>
      </w:tr>
      <w:tr w:rsidR="007079C4" w:rsidRPr="00DE0324" w:rsidTr="00B71696">
        <w:trPr>
          <w:trHeight w:val="27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6947" w:type="dxa"/>
            <w:tcBorders>
              <w:top w:val="nil"/>
              <w:left w:val="nil"/>
              <w:bottom w:val="single" w:sz="4" w:space="0" w:color="auto"/>
              <w:right w:val="single" w:sz="4" w:space="0" w:color="auto"/>
            </w:tcBorders>
            <w:shd w:val="clear" w:color="auto" w:fill="auto"/>
            <w:vAlign w:val="center"/>
            <w:hideMark/>
          </w:tcPr>
          <w:p w:rsidR="007079C4" w:rsidRPr="00DE0324" w:rsidRDefault="007079C4" w:rsidP="00B71696">
            <w:pPr>
              <w:spacing w:after="0" w:line="240" w:lineRule="auto"/>
              <w:rPr>
                <w:rFonts w:ascii="Arial" w:eastAsia="Times New Roman" w:hAnsi="Arial" w:cs="Arial"/>
                <w:color w:val="000000"/>
                <w:sz w:val="18"/>
                <w:szCs w:val="18"/>
                <w:lang w:eastAsia="pl-PL"/>
              </w:rPr>
            </w:pPr>
            <w:r w:rsidRPr="00DE0324">
              <w:rPr>
                <w:rFonts w:ascii="Arial" w:eastAsia="Times New Roman" w:hAnsi="Arial" w:cs="Arial"/>
                <w:color w:val="000000"/>
                <w:sz w:val="18"/>
                <w:szCs w:val="18"/>
                <w:lang w:eastAsia="pl-PL"/>
              </w:rPr>
              <w:t>Demontaż wkładu podgrzewacza wysokoprężnego PWCII</w:t>
            </w:r>
          </w:p>
        </w:tc>
        <w:tc>
          <w:tcPr>
            <w:tcW w:w="850" w:type="dxa"/>
            <w:tcBorders>
              <w:top w:val="nil"/>
              <w:left w:val="nil"/>
              <w:bottom w:val="single" w:sz="4" w:space="0" w:color="auto"/>
              <w:right w:val="single" w:sz="4" w:space="0" w:color="auto"/>
            </w:tcBorders>
            <w:shd w:val="clear" w:color="auto" w:fill="auto"/>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auto" w:fill="auto"/>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auto" w:fill="auto"/>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7079C4" w:rsidRPr="00DE0324" w:rsidTr="00B71696">
        <w:trPr>
          <w:trHeight w:val="29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2</w:t>
            </w:r>
          </w:p>
        </w:tc>
        <w:tc>
          <w:tcPr>
            <w:tcW w:w="694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Odcięcie i zaślepienie rurociągów wody zasilającej</w:t>
            </w:r>
          </w:p>
        </w:tc>
        <w:tc>
          <w:tcPr>
            <w:tcW w:w="850"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M-4/14</w:t>
            </w:r>
          </w:p>
        </w:tc>
        <w:tc>
          <w:tcPr>
            <w:tcW w:w="993"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szt.</w:t>
            </w:r>
          </w:p>
        </w:tc>
        <w:tc>
          <w:tcPr>
            <w:tcW w:w="56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7079C4" w:rsidRPr="00DE0324" w:rsidTr="00B71696">
        <w:trPr>
          <w:trHeight w:val="26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3</w:t>
            </w:r>
          </w:p>
        </w:tc>
        <w:tc>
          <w:tcPr>
            <w:tcW w:w="694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Wykonanie wkładu rurowego wg dokumentacji technicznej</w:t>
            </w:r>
          </w:p>
        </w:tc>
        <w:tc>
          <w:tcPr>
            <w:tcW w:w="850"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7079C4" w:rsidRPr="00DE0324" w:rsidTr="00B71696">
        <w:trPr>
          <w:trHeight w:val="27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4</w:t>
            </w:r>
          </w:p>
        </w:tc>
        <w:tc>
          <w:tcPr>
            <w:tcW w:w="6947" w:type="dxa"/>
            <w:tcBorders>
              <w:top w:val="nil"/>
              <w:left w:val="nil"/>
              <w:bottom w:val="single" w:sz="4" w:space="0" w:color="auto"/>
              <w:right w:val="single" w:sz="4" w:space="0" w:color="auto"/>
            </w:tcBorders>
            <w:shd w:val="clear" w:color="000000" w:fill="FFFFFF"/>
            <w:vAlign w:val="center"/>
            <w:hideMark/>
          </w:tcPr>
          <w:p w:rsidR="007079C4" w:rsidRPr="00DE0324" w:rsidRDefault="007079C4" w:rsidP="00B71696">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Spawanie wężownic do kolektora zbiorczego wg dokumentacji technicznej</w:t>
            </w:r>
          </w:p>
        </w:tc>
        <w:tc>
          <w:tcPr>
            <w:tcW w:w="850"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7079C4" w:rsidRPr="00DE0324" w:rsidTr="00B71696">
        <w:trPr>
          <w:trHeight w:val="27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5</w:t>
            </w:r>
          </w:p>
        </w:tc>
        <w:tc>
          <w:tcPr>
            <w:tcW w:w="694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Wykonanie i wymiana króćca wg dokumentacji technicznej</w:t>
            </w:r>
          </w:p>
        </w:tc>
        <w:tc>
          <w:tcPr>
            <w:tcW w:w="850"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7079C4" w:rsidRPr="00DE0324" w:rsidTr="00B71696">
        <w:trPr>
          <w:trHeight w:val="278"/>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6</w:t>
            </w:r>
          </w:p>
        </w:tc>
        <w:tc>
          <w:tcPr>
            <w:tcW w:w="694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Próba ciśnieniowa (wartość ciśnienia 205 bar)</w:t>
            </w:r>
          </w:p>
        </w:tc>
        <w:tc>
          <w:tcPr>
            <w:tcW w:w="850"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7079C4" w:rsidRPr="00DE0324" w:rsidTr="00B71696">
        <w:trPr>
          <w:trHeight w:val="26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7</w:t>
            </w:r>
          </w:p>
        </w:tc>
        <w:tc>
          <w:tcPr>
            <w:tcW w:w="6947" w:type="dxa"/>
            <w:tcBorders>
              <w:top w:val="nil"/>
              <w:left w:val="nil"/>
              <w:bottom w:val="single" w:sz="4" w:space="0" w:color="auto"/>
              <w:right w:val="single" w:sz="4" w:space="0" w:color="auto"/>
            </w:tcBorders>
            <w:shd w:val="clear" w:color="000000" w:fill="FFFFFF"/>
            <w:vAlign w:val="center"/>
            <w:hideMark/>
          </w:tcPr>
          <w:p w:rsidR="007079C4" w:rsidRPr="00DE0324" w:rsidRDefault="007079C4" w:rsidP="00B71696">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Dostawa, wyprowadzenie płaszczyzn i montaż uszczelki membranowej 1210x1076x3</w:t>
            </w:r>
          </w:p>
        </w:tc>
        <w:tc>
          <w:tcPr>
            <w:tcW w:w="850"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St3S</w:t>
            </w:r>
          </w:p>
        </w:tc>
        <w:tc>
          <w:tcPr>
            <w:tcW w:w="993"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7079C4" w:rsidRPr="00DE0324" w:rsidTr="00B71696">
        <w:trPr>
          <w:trHeight w:val="26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8</w:t>
            </w:r>
          </w:p>
        </w:tc>
        <w:tc>
          <w:tcPr>
            <w:tcW w:w="694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Montaż wkładu podgrzewacza wysokoprężnego</w:t>
            </w:r>
          </w:p>
        </w:tc>
        <w:tc>
          <w:tcPr>
            <w:tcW w:w="850"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kpl</w:t>
            </w:r>
          </w:p>
        </w:tc>
        <w:tc>
          <w:tcPr>
            <w:tcW w:w="567"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7079C4" w:rsidRPr="00DE0324" w:rsidRDefault="007079C4" w:rsidP="00B71696">
            <w:pPr>
              <w:spacing w:after="0" w:line="240" w:lineRule="auto"/>
              <w:jc w:val="center"/>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r w:rsidR="007079C4" w:rsidRPr="00DE0324" w:rsidTr="00B71696">
        <w:trPr>
          <w:trHeight w:val="432"/>
        </w:trPr>
        <w:tc>
          <w:tcPr>
            <w:tcW w:w="425" w:type="dxa"/>
            <w:tcBorders>
              <w:top w:val="nil"/>
              <w:left w:val="nil"/>
              <w:bottom w:val="nil"/>
              <w:right w:val="nil"/>
            </w:tcBorders>
            <w:shd w:val="clear" w:color="000000" w:fill="FFFFFF"/>
            <w:noWrap/>
            <w:vAlign w:val="bottom"/>
            <w:hideMark/>
          </w:tcPr>
          <w:p w:rsidR="007079C4" w:rsidRPr="00DE0324" w:rsidRDefault="007079C4" w:rsidP="00B71696">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6947" w:type="dxa"/>
            <w:tcBorders>
              <w:top w:val="nil"/>
              <w:left w:val="nil"/>
              <w:bottom w:val="nil"/>
              <w:right w:val="nil"/>
            </w:tcBorders>
            <w:shd w:val="clear" w:color="000000" w:fill="FFFFFF"/>
            <w:noWrap/>
            <w:vAlign w:val="bottom"/>
            <w:hideMark/>
          </w:tcPr>
          <w:p w:rsidR="007079C4" w:rsidRPr="00DE0324" w:rsidRDefault="007079C4" w:rsidP="00B71696">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9C4" w:rsidRPr="00DE0324" w:rsidRDefault="007079C4" w:rsidP="00B71696">
            <w:pPr>
              <w:spacing w:after="0" w:line="240" w:lineRule="auto"/>
              <w:jc w:val="center"/>
              <w:rPr>
                <w:rFonts w:ascii="Arial" w:eastAsia="Times New Roman" w:hAnsi="Arial" w:cs="Arial"/>
                <w:color w:val="000000"/>
                <w:sz w:val="18"/>
                <w:szCs w:val="18"/>
                <w:lang w:eastAsia="pl-PL"/>
              </w:rPr>
            </w:pPr>
            <w:r w:rsidRPr="00DE0324">
              <w:rPr>
                <w:rFonts w:ascii="Arial" w:eastAsia="Times New Roman" w:hAnsi="Arial" w:cs="Arial"/>
                <w:color w:val="000000"/>
                <w:sz w:val="18"/>
                <w:szCs w:val="18"/>
                <w:lang w:eastAsia="pl-PL"/>
              </w:rPr>
              <w:t>Razem wartość netto PLN</w:t>
            </w:r>
          </w:p>
        </w:tc>
        <w:tc>
          <w:tcPr>
            <w:tcW w:w="567" w:type="dxa"/>
            <w:tcBorders>
              <w:top w:val="nil"/>
              <w:left w:val="nil"/>
              <w:bottom w:val="single" w:sz="4" w:space="0" w:color="auto"/>
              <w:right w:val="single" w:sz="4" w:space="0" w:color="auto"/>
            </w:tcBorders>
            <w:shd w:val="clear" w:color="auto" w:fill="auto"/>
            <w:noWrap/>
            <w:vAlign w:val="bottom"/>
            <w:hideMark/>
          </w:tcPr>
          <w:p w:rsidR="007079C4" w:rsidRPr="00DE0324" w:rsidRDefault="007079C4" w:rsidP="00B71696">
            <w:pPr>
              <w:spacing w:after="0" w:line="240" w:lineRule="auto"/>
              <w:rPr>
                <w:rFonts w:ascii="Arial" w:eastAsia="Times New Roman" w:hAnsi="Arial" w:cs="Arial"/>
                <w:color w:val="000000"/>
                <w:sz w:val="18"/>
                <w:szCs w:val="18"/>
                <w:lang w:eastAsia="pl-PL"/>
              </w:rPr>
            </w:pPr>
            <w:r w:rsidRPr="00DE0324">
              <w:rPr>
                <w:rFonts w:ascii="Arial" w:eastAsia="Times New Roman" w:hAnsi="Arial" w:cs="Arial"/>
                <w:color w:val="000000"/>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079C4" w:rsidRPr="00DE0324" w:rsidRDefault="007079C4" w:rsidP="00B71696">
            <w:pPr>
              <w:spacing w:after="0" w:line="240" w:lineRule="auto"/>
              <w:rPr>
                <w:rFonts w:ascii="Arial" w:eastAsia="Times New Roman" w:hAnsi="Arial" w:cs="Arial"/>
                <w:sz w:val="18"/>
                <w:szCs w:val="18"/>
                <w:lang w:eastAsia="pl-PL"/>
              </w:rPr>
            </w:pPr>
            <w:r w:rsidRPr="00DE0324">
              <w:rPr>
                <w:rFonts w:ascii="Arial" w:eastAsia="Times New Roman" w:hAnsi="Arial" w:cs="Arial"/>
                <w:sz w:val="18"/>
                <w:szCs w:val="18"/>
                <w:lang w:eastAsia="pl-PL"/>
              </w:rPr>
              <w:t> </w:t>
            </w:r>
          </w:p>
        </w:tc>
      </w:tr>
    </w:tbl>
    <w:p w:rsidR="00DE0324" w:rsidRPr="00DE0324" w:rsidRDefault="00DE0324" w:rsidP="00DE0324">
      <w:pPr>
        <w:widowControl w:val="0"/>
        <w:spacing w:after="0"/>
        <w:jc w:val="both"/>
        <w:rPr>
          <w:rFonts w:ascii="Arial" w:eastAsia="Courier New" w:hAnsi="Arial" w:cs="Arial"/>
          <w:b/>
          <w:color w:val="000000"/>
          <w:sz w:val="20"/>
          <w:szCs w:val="20"/>
          <w:lang w:eastAsia="pl-PL" w:bidi="pl-PL"/>
        </w:rPr>
      </w:pPr>
      <w:r w:rsidRPr="00DE0324">
        <w:rPr>
          <w:rFonts w:ascii="Arial" w:eastAsia="Courier New" w:hAnsi="Arial" w:cs="Arial"/>
          <w:b/>
          <w:color w:val="000000"/>
          <w:sz w:val="20"/>
          <w:szCs w:val="20"/>
          <w:lang w:eastAsia="pl-PL" w:bidi="pl-PL"/>
        </w:rPr>
        <w:t>Uwaga:</w:t>
      </w:r>
    </w:p>
    <w:p w:rsidR="00DE0324" w:rsidRPr="00DE0324" w:rsidRDefault="00DE0324" w:rsidP="00DE0324">
      <w:pPr>
        <w:widowControl w:val="0"/>
        <w:spacing w:after="0"/>
        <w:jc w:val="both"/>
        <w:rPr>
          <w:rFonts w:ascii="Arial" w:eastAsia="Courier New" w:hAnsi="Arial" w:cs="Arial"/>
          <w:color w:val="000000"/>
          <w:sz w:val="20"/>
          <w:szCs w:val="20"/>
          <w:lang w:eastAsia="pl-PL" w:bidi="pl-PL"/>
        </w:rPr>
      </w:pPr>
      <w:r w:rsidRPr="00DE0324">
        <w:rPr>
          <w:rFonts w:ascii="Arial" w:eastAsia="Courier New" w:hAnsi="Arial" w:cs="Arial"/>
          <w:color w:val="000000"/>
          <w:sz w:val="20"/>
          <w:szCs w:val="20"/>
          <w:lang w:eastAsia="pl-PL" w:bidi="pl-PL"/>
        </w:rPr>
        <w:t>Wykonawca zabezpiecza do realizacji przedmiotu umowy materiał, rusztowania, sprzęt specjalistyczny.</w:t>
      </w:r>
    </w:p>
    <w:p w:rsidR="00534AA0" w:rsidRDefault="00534AA0" w:rsidP="00491F1B">
      <w:pPr>
        <w:pStyle w:val="Bezodstpw"/>
        <w:suppressAutoHyphens/>
        <w:spacing w:line="276" w:lineRule="auto"/>
        <w:jc w:val="both"/>
        <w:rPr>
          <w:rFonts w:ascii="Arial" w:hAnsi="Arial" w:cs="Arial"/>
        </w:rPr>
      </w:pPr>
    </w:p>
    <w:p w:rsidR="00B71F9E" w:rsidRPr="00714DA8" w:rsidRDefault="00BA6CD8" w:rsidP="007A34A4">
      <w:pPr>
        <w:spacing w:after="0"/>
        <w:jc w:val="center"/>
        <w:rPr>
          <w:rFonts w:ascii="Arial" w:hAnsi="Arial" w:cs="Arial"/>
          <w:b/>
        </w:rPr>
      </w:pPr>
      <w:r w:rsidRPr="00714DA8">
        <w:rPr>
          <w:rFonts w:ascii="Arial" w:hAnsi="Arial" w:cs="Arial"/>
          <w:b/>
        </w:rPr>
        <w:t>ZAMAWIAJĄCY</w:t>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r>
      <w:r w:rsidRPr="00714DA8">
        <w:rPr>
          <w:rFonts w:ascii="Arial" w:hAnsi="Arial" w:cs="Arial"/>
          <w:b/>
        </w:rPr>
        <w:tab/>
        <w:t>WYKONAWCA</w:t>
      </w:r>
    </w:p>
    <w:p w:rsidR="00961AAD" w:rsidRPr="00714DA8" w:rsidRDefault="007A34A4" w:rsidP="00001565">
      <w:pPr>
        <w:spacing w:after="0" w:line="240" w:lineRule="auto"/>
        <w:rPr>
          <w:rFonts w:ascii="Arial" w:hAnsi="Arial" w:cs="Arial"/>
          <w:b/>
        </w:rPr>
      </w:pPr>
      <w:r w:rsidRPr="00714DA8">
        <w:rPr>
          <w:rFonts w:ascii="Arial" w:hAnsi="Arial" w:cs="Arial"/>
          <w:b/>
        </w:rPr>
        <w:br w:type="page"/>
      </w:r>
    </w:p>
    <w:p w:rsidR="00EA2C9C" w:rsidRDefault="00EA2C9C" w:rsidP="00C34A48">
      <w:pPr>
        <w:spacing w:after="0" w:line="240" w:lineRule="auto"/>
        <w:jc w:val="center"/>
        <w:rPr>
          <w:ins w:id="2" w:author="Gabrek Dariusz" w:date="2015-06-08T09:41:00Z"/>
          <w:rFonts w:ascii="Arial" w:hAnsi="Arial" w:cs="Arial"/>
        </w:rPr>
        <w:sectPr w:rsidR="00EA2C9C" w:rsidSect="00117481">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p w:rsidR="00C34A48" w:rsidRPr="00A67CFD" w:rsidRDefault="009F13B5" w:rsidP="00A02908">
      <w:pPr>
        <w:spacing w:after="0" w:line="240" w:lineRule="auto"/>
        <w:jc w:val="right"/>
        <w:rPr>
          <w:rFonts w:ascii="Arial" w:hAnsi="Arial" w:cs="Arial"/>
          <w:sz w:val="20"/>
          <w:szCs w:val="20"/>
        </w:rPr>
      </w:pPr>
      <w:r w:rsidRPr="00A67CFD">
        <w:rPr>
          <w:rFonts w:ascii="Arial" w:hAnsi="Arial" w:cs="Arial"/>
          <w:sz w:val="20"/>
          <w:szCs w:val="20"/>
        </w:rPr>
        <w:lastRenderedPageBreak/>
        <w:t xml:space="preserve">Załącznik nr </w:t>
      </w:r>
      <w:r w:rsidR="00001565" w:rsidRPr="00A67CFD">
        <w:rPr>
          <w:rFonts w:ascii="Arial" w:hAnsi="Arial" w:cs="Arial"/>
          <w:sz w:val="20"/>
          <w:szCs w:val="20"/>
        </w:rPr>
        <w:t>2</w:t>
      </w:r>
      <w:r w:rsidR="00D314E8">
        <w:rPr>
          <w:rFonts w:ascii="Arial" w:hAnsi="Arial" w:cs="Arial"/>
          <w:sz w:val="20"/>
          <w:szCs w:val="20"/>
        </w:rPr>
        <w:t xml:space="preserve"> do umowy FL/EBL</w:t>
      </w:r>
      <w:r w:rsidR="00D33C72" w:rsidRPr="00A67CFD">
        <w:rPr>
          <w:rFonts w:ascii="Arial" w:hAnsi="Arial" w:cs="Arial"/>
          <w:sz w:val="20"/>
          <w:szCs w:val="20"/>
        </w:rPr>
        <w:t>/</w:t>
      </w:r>
      <w:r w:rsidR="00322754">
        <w:rPr>
          <w:rFonts w:ascii="Arial" w:hAnsi="Arial" w:cs="Arial"/>
          <w:sz w:val="20"/>
          <w:szCs w:val="20"/>
        </w:rPr>
        <w:t>015</w:t>
      </w:r>
      <w:r w:rsidR="00A02908" w:rsidRPr="00A67CFD">
        <w:rPr>
          <w:rFonts w:ascii="Arial" w:hAnsi="Arial" w:cs="Arial"/>
          <w:sz w:val="20"/>
          <w:szCs w:val="20"/>
        </w:rPr>
        <w:t>/2016</w:t>
      </w:r>
    </w:p>
    <w:p w:rsidR="00A02908" w:rsidRPr="00A67CFD" w:rsidRDefault="00A02908" w:rsidP="00A02908">
      <w:pPr>
        <w:spacing w:after="0" w:line="240" w:lineRule="auto"/>
        <w:jc w:val="right"/>
        <w:rPr>
          <w:rFonts w:ascii="Arial" w:hAnsi="Arial" w:cs="Arial"/>
          <w:sz w:val="20"/>
          <w:szCs w:val="20"/>
        </w:rPr>
      </w:pPr>
    </w:p>
    <w:p w:rsidR="00A97E10" w:rsidRPr="000C750B" w:rsidRDefault="00A97E10" w:rsidP="00A97E10">
      <w:pPr>
        <w:spacing w:after="0" w:line="240" w:lineRule="auto"/>
        <w:jc w:val="center"/>
        <w:rPr>
          <w:rFonts w:ascii="Arial" w:hAnsi="Arial" w:cs="Arial"/>
          <w:b/>
          <w:sz w:val="20"/>
          <w:szCs w:val="20"/>
        </w:rPr>
      </w:pPr>
      <w:r w:rsidRPr="000C750B">
        <w:rPr>
          <w:rFonts w:ascii="Arial" w:hAnsi="Arial" w:cs="Arial"/>
          <w:b/>
          <w:sz w:val="20"/>
          <w:szCs w:val="20"/>
        </w:rPr>
        <w:t>„Polisy ubezpieczeniowe z dowodami zapłaty składek”</w:t>
      </w:r>
    </w:p>
    <w:p w:rsidR="00F94B96" w:rsidRPr="000C750B" w:rsidRDefault="00845A2F" w:rsidP="00845A2F">
      <w:pPr>
        <w:spacing w:after="0" w:line="240" w:lineRule="auto"/>
        <w:jc w:val="center"/>
        <w:rPr>
          <w:rFonts w:ascii="Arial" w:hAnsi="Arial" w:cs="Arial"/>
          <w:b/>
          <w:sz w:val="20"/>
          <w:szCs w:val="20"/>
        </w:rPr>
      </w:pPr>
      <w:r>
        <w:rPr>
          <w:rFonts w:ascii="Arial" w:hAnsi="Arial" w:cs="Arial"/>
          <w:b/>
          <w:sz w:val="20"/>
          <w:szCs w:val="20"/>
        </w:rPr>
        <w:t xml:space="preserve"> </w:t>
      </w:r>
    </w:p>
    <w:p w:rsidR="00F94B96" w:rsidRPr="000C750B" w:rsidRDefault="00F94B96" w:rsidP="00F94B96">
      <w:pPr>
        <w:spacing w:after="0" w:line="240" w:lineRule="auto"/>
        <w:jc w:val="center"/>
        <w:rPr>
          <w:rFonts w:ascii="Arial" w:hAnsi="Arial" w:cs="Arial"/>
          <w:b/>
          <w:sz w:val="20"/>
          <w:szCs w:val="20"/>
        </w:rPr>
      </w:pPr>
      <w:r w:rsidRPr="000C750B">
        <w:rPr>
          <w:rFonts w:ascii="Arial" w:hAnsi="Arial" w:cs="Arial"/>
          <w:b/>
          <w:sz w:val="20"/>
          <w:szCs w:val="20"/>
        </w:rPr>
        <w:t>UWAGA:</w:t>
      </w:r>
    </w:p>
    <w:p w:rsidR="00F94B96" w:rsidRPr="000C750B" w:rsidRDefault="00F94B96" w:rsidP="00F94B96">
      <w:pPr>
        <w:spacing w:after="0" w:line="240" w:lineRule="auto"/>
        <w:jc w:val="center"/>
        <w:rPr>
          <w:rFonts w:ascii="Arial" w:hAnsi="Arial" w:cs="Arial"/>
          <w:b/>
          <w:sz w:val="20"/>
          <w:szCs w:val="20"/>
        </w:rPr>
      </w:pPr>
      <w:r w:rsidRPr="000C750B">
        <w:rPr>
          <w:rFonts w:ascii="Arial" w:hAnsi="Arial" w:cs="Arial"/>
          <w:b/>
          <w:sz w:val="20"/>
          <w:szCs w:val="20"/>
        </w:rPr>
        <w:t>NINIEJSZY ZAŁĄCZNIK (TJ. POLISY) DOSTARCZA WYKONAWCA</w:t>
      </w:r>
    </w:p>
    <w:p w:rsidR="000C750B" w:rsidRDefault="000C750B"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F94B96" w:rsidRDefault="00F94B96" w:rsidP="00E82BC0">
      <w:pPr>
        <w:spacing w:after="0"/>
        <w:ind w:left="1134" w:hanging="708"/>
        <w:contextualSpacing/>
        <w:jc w:val="both"/>
        <w:rPr>
          <w:rFonts w:ascii="Arial" w:hAnsi="Arial" w:cs="Arial"/>
        </w:rPr>
      </w:pPr>
    </w:p>
    <w:p w:rsidR="00845A2F" w:rsidRDefault="00845A2F" w:rsidP="00B73405">
      <w:pPr>
        <w:spacing w:after="0" w:line="240" w:lineRule="auto"/>
        <w:jc w:val="right"/>
        <w:rPr>
          <w:rFonts w:ascii="Arial" w:hAnsi="Arial" w:cs="Arial"/>
          <w:sz w:val="20"/>
          <w:szCs w:val="20"/>
        </w:rPr>
      </w:pPr>
    </w:p>
    <w:p w:rsidR="00845A2F" w:rsidRDefault="00845A2F" w:rsidP="00B73405">
      <w:pPr>
        <w:spacing w:after="0" w:line="240" w:lineRule="auto"/>
        <w:jc w:val="right"/>
        <w:rPr>
          <w:rFonts w:ascii="Arial" w:hAnsi="Arial" w:cs="Arial"/>
          <w:sz w:val="20"/>
          <w:szCs w:val="20"/>
        </w:rPr>
      </w:pPr>
    </w:p>
    <w:p w:rsidR="000A6C84" w:rsidRPr="004D3330" w:rsidRDefault="000A6C84" w:rsidP="00B73405">
      <w:pPr>
        <w:spacing w:after="0" w:line="240" w:lineRule="auto"/>
        <w:jc w:val="right"/>
        <w:rPr>
          <w:rFonts w:ascii="Arial" w:hAnsi="Arial" w:cs="Arial"/>
          <w:sz w:val="20"/>
          <w:szCs w:val="20"/>
        </w:rPr>
      </w:pPr>
      <w:r w:rsidRPr="004D3330">
        <w:rPr>
          <w:rFonts w:ascii="Arial" w:hAnsi="Arial" w:cs="Arial"/>
          <w:sz w:val="20"/>
          <w:szCs w:val="20"/>
        </w:rPr>
        <w:t xml:space="preserve">Załącznik nr </w:t>
      </w:r>
      <w:r w:rsidR="00845A2F">
        <w:rPr>
          <w:rFonts w:ascii="Arial" w:hAnsi="Arial" w:cs="Arial"/>
          <w:sz w:val="20"/>
          <w:szCs w:val="20"/>
        </w:rPr>
        <w:t>3</w:t>
      </w:r>
      <w:r w:rsidR="004B62A1">
        <w:rPr>
          <w:rFonts w:ascii="Arial" w:hAnsi="Arial" w:cs="Arial"/>
          <w:sz w:val="20"/>
          <w:szCs w:val="20"/>
        </w:rPr>
        <w:t xml:space="preserve"> do umowy FL/EBL</w:t>
      </w:r>
      <w:r w:rsidR="004D3330" w:rsidRPr="004D3330">
        <w:rPr>
          <w:rFonts w:ascii="Arial" w:hAnsi="Arial" w:cs="Arial"/>
          <w:sz w:val="20"/>
          <w:szCs w:val="20"/>
        </w:rPr>
        <w:t>/</w:t>
      </w:r>
      <w:r w:rsidR="00322754">
        <w:rPr>
          <w:rFonts w:ascii="Arial" w:hAnsi="Arial" w:cs="Arial"/>
          <w:sz w:val="20"/>
          <w:szCs w:val="20"/>
        </w:rPr>
        <w:t>015</w:t>
      </w:r>
      <w:r w:rsidR="00B73405" w:rsidRPr="004D3330">
        <w:rPr>
          <w:rFonts w:ascii="Arial" w:hAnsi="Arial" w:cs="Arial"/>
          <w:sz w:val="20"/>
          <w:szCs w:val="20"/>
        </w:rPr>
        <w:t>/2016</w:t>
      </w:r>
    </w:p>
    <w:p w:rsidR="000A6C84" w:rsidRPr="00273870" w:rsidRDefault="000A6C84" w:rsidP="0030067A">
      <w:pPr>
        <w:widowControl w:val="0"/>
        <w:spacing w:after="0" w:line="240" w:lineRule="auto"/>
        <w:jc w:val="center"/>
        <w:rPr>
          <w:rFonts w:ascii="Arial" w:hAnsi="Arial" w:cs="Arial"/>
        </w:rPr>
      </w:pPr>
    </w:p>
    <w:p w:rsidR="000A6C84" w:rsidRPr="00273870" w:rsidRDefault="000A6C84" w:rsidP="0030067A">
      <w:pPr>
        <w:widowControl w:val="0"/>
        <w:spacing w:after="0" w:line="240" w:lineRule="auto"/>
        <w:jc w:val="center"/>
        <w:rPr>
          <w:rFonts w:ascii="Arial" w:hAnsi="Arial" w:cs="Arial"/>
        </w:rPr>
      </w:pPr>
    </w:p>
    <w:p w:rsidR="000A6C84" w:rsidRPr="004D3330" w:rsidRDefault="000A6C84" w:rsidP="000A6C84">
      <w:pPr>
        <w:spacing w:after="236" w:line="250" w:lineRule="exact"/>
        <w:ind w:left="20"/>
        <w:jc w:val="center"/>
        <w:rPr>
          <w:rFonts w:ascii="Arial" w:eastAsia="Arial Unicode MS" w:hAnsi="Arial" w:cs="Arial"/>
          <w:color w:val="000000"/>
          <w:sz w:val="20"/>
          <w:szCs w:val="20"/>
          <w:lang w:val="pl" w:eastAsia="pl-PL"/>
        </w:rPr>
      </w:pPr>
      <w:r w:rsidRPr="004D3330">
        <w:rPr>
          <w:rFonts w:ascii="Arial" w:eastAsia="Arial" w:hAnsi="Arial" w:cs="Arial"/>
          <w:b/>
          <w:sz w:val="20"/>
          <w:szCs w:val="20"/>
          <w:lang w:val="pl" w:eastAsia="pl-PL"/>
        </w:rPr>
        <w:t>„WYKAZ ODPADÓW wytworzonych podczas realizacji Przedmiotu Umowy (wzór)”</w:t>
      </w:r>
    </w:p>
    <w:p w:rsidR="000A6C84" w:rsidRPr="00273870" w:rsidRDefault="000A6C84" w:rsidP="000A6C84">
      <w:pPr>
        <w:spacing w:after="0" w:line="240" w:lineRule="auto"/>
        <w:jc w:val="both"/>
        <w:rPr>
          <w:rFonts w:ascii="Arial" w:eastAsia="Arial Unicode MS" w:hAnsi="Arial" w:cs="Arial"/>
          <w:color w:val="000000"/>
          <w:lang w:val="pl" w:eastAsia="pl-PL"/>
        </w:rPr>
      </w:pPr>
    </w:p>
    <w:tbl>
      <w:tblPr>
        <w:tblpPr w:leftFromText="141" w:rightFromText="141" w:vertAnchor="page" w:horzAnchor="margin" w:tblpXSpec="center" w:tblpY="5223"/>
        <w:tblW w:w="5618" w:type="pct"/>
        <w:tblLayout w:type="fixed"/>
        <w:tblCellMar>
          <w:left w:w="10" w:type="dxa"/>
          <w:right w:w="10" w:type="dxa"/>
        </w:tblCellMar>
        <w:tblLook w:val="04A0" w:firstRow="1" w:lastRow="0" w:firstColumn="1" w:lastColumn="0" w:noHBand="0" w:noVBand="1"/>
      </w:tblPr>
      <w:tblGrid>
        <w:gridCol w:w="284"/>
        <w:gridCol w:w="853"/>
        <w:gridCol w:w="1464"/>
        <w:gridCol w:w="1273"/>
        <w:gridCol w:w="1118"/>
        <w:gridCol w:w="1118"/>
        <w:gridCol w:w="896"/>
        <w:gridCol w:w="1480"/>
        <w:gridCol w:w="1696"/>
      </w:tblGrid>
      <w:tr w:rsidR="000A6C84" w:rsidRPr="00DE0324" w:rsidTr="00DE0324">
        <w:trPr>
          <w:trHeight w:val="725"/>
        </w:trPr>
        <w:tc>
          <w:tcPr>
            <w:tcW w:w="1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ind w:left="-16"/>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Lp.</w:t>
            </w:r>
          </w:p>
        </w:tc>
        <w:tc>
          <w:tcPr>
            <w:tcW w:w="4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Kod odpadu</w:t>
            </w:r>
          </w:p>
        </w:tc>
        <w:tc>
          <w:tcPr>
            <w:tcW w:w="7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Nazwa odpadu</w:t>
            </w:r>
          </w:p>
        </w:tc>
        <w:tc>
          <w:tcPr>
            <w:tcW w:w="6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Ilość wytworzonych odpadów [Mg]</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Data wytworzenia /odbioru</w:t>
            </w:r>
          </w:p>
        </w:tc>
        <w:tc>
          <w:tcPr>
            <w:tcW w:w="5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Miejsce wytworzenia</w:t>
            </w:r>
          </w:p>
        </w:tc>
        <w:tc>
          <w:tcPr>
            <w:tcW w:w="4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Wytwórca odpadu</w:t>
            </w:r>
          </w:p>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(W/P)</w:t>
            </w:r>
            <w:r w:rsidRPr="00DE0324">
              <w:rPr>
                <w:rFonts w:ascii="Arial" w:eastAsia="Arial Unicode MS" w:hAnsi="Arial" w:cs="Arial"/>
                <w:color w:val="000000"/>
                <w:sz w:val="18"/>
                <w:szCs w:val="18"/>
                <w:vertAlign w:val="superscript"/>
                <w:lang w:val="pl" w:eastAsia="pl-PL"/>
              </w:rPr>
              <w:footnoteReference w:id="2"/>
            </w:r>
          </w:p>
        </w:tc>
        <w:tc>
          <w:tcPr>
            <w:tcW w:w="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Nazwa i adres podwykonawcy</w:t>
            </w:r>
          </w:p>
        </w:tc>
        <w:tc>
          <w:tcPr>
            <w:tcW w:w="8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Sposób zagospodarowania odpadów</w:t>
            </w:r>
          </w:p>
        </w:tc>
      </w:tr>
      <w:tr w:rsidR="000A6C84" w:rsidRPr="00DE0324" w:rsidTr="00DE0324">
        <w:trPr>
          <w:trHeight w:val="485"/>
        </w:trPr>
        <w:tc>
          <w:tcPr>
            <w:tcW w:w="1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1.</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r>
      <w:tr w:rsidR="000A6C84" w:rsidRPr="00DE0324" w:rsidTr="00DE0324">
        <w:trPr>
          <w:trHeight w:val="485"/>
        </w:trPr>
        <w:tc>
          <w:tcPr>
            <w:tcW w:w="1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2.</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r>
      <w:tr w:rsidR="000A6C84" w:rsidRPr="00DE0324" w:rsidTr="00DE0324">
        <w:trPr>
          <w:trHeight w:val="490"/>
        </w:trPr>
        <w:tc>
          <w:tcPr>
            <w:tcW w:w="1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3.</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r>
      <w:tr w:rsidR="000A6C84" w:rsidRPr="00DE0324" w:rsidTr="00DE0324">
        <w:trPr>
          <w:trHeight w:val="485"/>
        </w:trPr>
        <w:tc>
          <w:tcPr>
            <w:tcW w:w="1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4.</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r>
      <w:tr w:rsidR="000A6C84" w:rsidRPr="00DE0324" w:rsidTr="00DE0324">
        <w:trPr>
          <w:trHeight w:val="514"/>
        </w:trPr>
        <w:tc>
          <w:tcPr>
            <w:tcW w:w="1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r w:rsidRPr="00DE0324">
              <w:rPr>
                <w:rFonts w:ascii="Arial" w:eastAsia="Arial Unicode MS" w:hAnsi="Arial" w:cs="Arial"/>
                <w:color w:val="000000"/>
                <w:sz w:val="18"/>
                <w:szCs w:val="18"/>
                <w:lang w:val="pl" w:eastAsia="pl-PL"/>
              </w:rPr>
              <w:t>5.</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549"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c>
          <w:tcPr>
            <w:tcW w:w="833" w:type="pct"/>
            <w:tcBorders>
              <w:top w:val="single" w:sz="4" w:space="0" w:color="auto"/>
              <w:left w:val="single" w:sz="4" w:space="0" w:color="auto"/>
              <w:bottom w:val="single" w:sz="4" w:space="0" w:color="auto"/>
              <w:right w:val="single" w:sz="4" w:space="0" w:color="auto"/>
            </w:tcBorders>
            <w:shd w:val="clear" w:color="auto" w:fill="FFFFFF"/>
            <w:vAlign w:val="center"/>
          </w:tcPr>
          <w:p w:rsidR="000A6C84" w:rsidRPr="00DE0324" w:rsidRDefault="000A6C84" w:rsidP="00DE0324">
            <w:pPr>
              <w:spacing w:after="0" w:line="240" w:lineRule="auto"/>
              <w:jc w:val="center"/>
              <w:rPr>
                <w:rFonts w:ascii="Arial" w:eastAsia="Arial Unicode MS" w:hAnsi="Arial" w:cs="Arial"/>
                <w:color w:val="000000"/>
                <w:sz w:val="18"/>
                <w:szCs w:val="18"/>
                <w:lang w:val="pl" w:eastAsia="pl-PL"/>
              </w:rPr>
            </w:pPr>
          </w:p>
        </w:tc>
      </w:tr>
    </w:tbl>
    <w:p w:rsidR="000A6C84" w:rsidRPr="004D3330" w:rsidRDefault="000A6C84" w:rsidP="000A6C84">
      <w:pPr>
        <w:spacing w:after="0" w:line="254" w:lineRule="exact"/>
        <w:rPr>
          <w:rFonts w:ascii="Arial" w:eastAsia="Arial" w:hAnsi="Arial" w:cs="Arial"/>
          <w:sz w:val="20"/>
          <w:szCs w:val="20"/>
          <w:lang w:val="pl" w:eastAsia="pl-PL"/>
        </w:rPr>
      </w:pPr>
      <w:r w:rsidRPr="004D3330">
        <w:rPr>
          <w:rFonts w:ascii="Arial" w:eastAsia="Arial" w:hAnsi="Arial" w:cs="Arial"/>
          <w:sz w:val="20"/>
          <w:szCs w:val="20"/>
          <w:lang w:val="pl" w:eastAsia="pl-PL"/>
        </w:rPr>
        <w:t xml:space="preserve">Zadanie: </w:t>
      </w:r>
    </w:p>
    <w:p w:rsidR="000A6C84" w:rsidRPr="004D3330" w:rsidRDefault="000A6C84" w:rsidP="000A6C84">
      <w:pPr>
        <w:spacing w:after="0" w:line="240" w:lineRule="auto"/>
        <w:jc w:val="both"/>
        <w:rPr>
          <w:rFonts w:ascii="Arial" w:eastAsia="Arial Unicode MS" w:hAnsi="Arial" w:cs="Arial"/>
          <w:color w:val="000000"/>
          <w:sz w:val="20"/>
          <w:szCs w:val="20"/>
          <w:lang w:val="pl" w:eastAsia="pl-PL"/>
        </w:rPr>
      </w:pPr>
    </w:p>
    <w:p w:rsidR="000A6C84" w:rsidRPr="004D3330" w:rsidRDefault="00F4680F" w:rsidP="000A6C84">
      <w:pPr>
        <w:spacing w:after="0" w:line="240" w:lineRule="auto"/>
        <w:jc w:val="both"/>
        <w:rPr>
          <w:rFonts w:ascii="Arial" w:eastAsia="Arial Unicode MS" w:hAnsi="Arial" w:cs="Arial"/>
          <w:color w:val="000000"/>
          <w:sz w:val="20"/>
          <w:szCs w:val="20"/>
          <w:lang w:val="pl" w:eastAsia="pl-PL"/>
        </w:rPr>
      </w:pPr>
      <w:r w:rsidRPr="004D3330">
        <w:rPr>
          <w:rFonts w:ascii="Arial" w:eastAsia="Arial Unicode MS" w:hAnsi="Arial" w:cs="Arial"/>
          <w:color w:val="000000"/>
          <w:sz w:val="20"/>
          <w:szCs w:val="20"/>
          <w:lang w:val="pl" w:eastAsia="pl-PL"/>
        </w:rPr>
        <w:t>Nazwa i adres Wykonawcy:</w:t>
      </w:r>
    </w:p>
    <w:p w:rsidR="000A6C84" w:rsidRPr="004D3330" w:rsidRDefault="000A6C84" w:rsidP="000A6C84">
      <w:pPr>
        <w:spacing w:after="0" w:line="240" w:lineRule="auto"/>
        <w:jc w:val="both"/>
        <w:rPr>
          <w:rFonts w:ascii="Arial" w:eastAsia="Arial Unicode MS" w:hAnsi="Arial" w:cs="Arial"/>
          <w:color w:val="000000"/>
          <w:sz w:val="20"/>
          <w:szCs w:val="20"/>
          <w:lang w:val="pl" w:eastAsia="pl-PL"/>
        </w:rPr>
      </w:pPr>
    </w:p>
    <w:p w:rsidR="00997C03" w:rsidRPr="004D3330" w:rsidRDefault="00997C03" w:rsidP="00997C03">
      <w:pPr>
        <w:rPr>
          <w:rFonts w:ascii="Arial" w:hAnsi="Arial" w:cs="Arial"/>
          <w:sz w:val="20"/>
          <w:szCs w:val="20"/>
        </w:rPr>
      </w:pPr>
      <w:r w:rsidRPr="004D3330">
        <w:rPr>
          <w:rFonts w:ascii="Arial" w:hAnsi="Arial" w:cs="Arial"/>
          <w:sz w:val="20"/>
          <w:szCs w:val="20"/>
        </w:rPr>
        <w:t>W - wykonawca</w:t>
      </w:r>
    </w:p>
    <w:p w:rsidR="00997C03" w:rsidRPr="004D3330" w:rsidRDefault="00997C03" w:rsidP="00997C03">
      <w:pPr>
        <w:rPr>
          <w:rFonts w:ascii="Arial" w:hAnsi="Arial" w:cs="Arial"/>
          <w:sz w:val="20"/>
          <w:szCs w:val="20"/>
        </w:rPr>
      </w:pPr>
      <w:r w:rsidRPr="004D3330">
        <w:rPr>
          <w:rFonts w:ascii="Arial" w:hAnsi="Arial" w:cs="Arial"/>
          <w:sz w:val="20"/>
          <w:szCs w:val="20"/>
        </w:rPr>
        <w:t>P - podwykonawca</w:t>
      </w:r>
    </w:p>
    <w:p w:rsidR="00360226" w:rsidRDefault="00360226" w:rsidP="00890717">
      <w:pPr>
        <w:rPr>
          <w:rFonts w:ascii="Arial" w:hAnsi="Arial" w:cs="Arial"/>
        </w:rPr>
      </w:pPr>
    </w:p>
    <w:p w:rsidR="00E655ED" w:rsidRDefault="00E655ED" w:rsidP="00890717">
      <w:pPr>
        <w:rPr>
          <w:rFonts w:ascii="Arial" w:hAnsi="Arial" w:cs="Arial"/>
        </w:rPr>
      </w:pPr>
    </w:p>
    <w:p w:rsidR="00E655ED" w:rsidRDefault="00E655ED" w:rsidP="00890717">
      <w:pPr>
        <w:rPr>
          <w:rFonts w:ascii="Arial" w:hAnsi="Arial" w:cs="Arial"/>
        </w:rPr>
      </w:pPr>
    </w:p>
    <w:p w:rsidR="00E655ED" w:rsidRDefault="00E655ED" w:rsidP="00E655ED">
      <w:pPr>
        <w:jc w:val="center"/>
        <w:rPr>
          <w:rFonts w:ascii="Arial" w:hAnsi="Arial" w:cs="Arial"/>
          <w:b/>
        </w:rPr>
      </w:pPr>
      <w:r w:rsidRPr="00273870">
        <w:rPr>
          <w:rFonts w:ascii="Arial" w:hAnsi="Arial" w:cs="Arial"/>
          <w:b/>
        </w:rPr>
        <w:t>ZAMAWIAJĄCY</w:t>
      </w:r>
      <w:r w:rsidRPr="00273870">
        <w:rPr>
          <w:rFonts w:ascii="Arial" w:hAnsi="Arial" w:cs="Arial"/>
          <w:b/>
        </w:rPr>
        <w:tab/>
      </w:r>
      <w:r w:rsidRPr="00273870">
        <w:rPr>
          <w:rFonts w:ascii="Arial" w:hAnsi="Arial" w:cs="Arial"/>
          <w:b/>
        </w:rPr>
        <w:tab/>
      </w:r>
      <w:r w:rsidRPr="00273870">
        <w:rPr>
          <w:rFonts w:ascii="Arial" w:hAnsi="Arial" w:cs="Arial"/>
          <w:b/>
        </w:rPr>
        <w:tab/>
      </w:r>
      <w:r w:rsidRPr="00273870">
        <w:rPr>
          <w:rFonts w:ascii="Arial" w:hAnsi="Arial" w:cs="Arial"/>
          <w:b/>
        </w:rPr>
        <w:tab/>
      </w:r>
      <w:r w:rsidRPr="00273870">
        <w:rPr>
          <w:rFonts w:ascii="Arial" w:hAnsi="Arial" w:cs="Arial"/>
          <w:b/>
        </w:rPr>
        <w:tab/>
      </w:r>
      <w:r w:rsidRPr="00273870">
        <w:rPr>
          <w:rFonts w:ascii="Arial" w:hAnsi="Arial" w:cs="Arial"/>
          <w:b/>
        </w:rPr>
        <w:tab/>
      </w:r>
      <w:r w:rsidRPr="00273870">
        <w:rPr>
          <w:rFonts w:ascii="Arial" w:hAnsi="Arial" w:cs="Arial"/>
          <w:b/>
        </w:rPr>
        <w:tab/>
        <w:t>WYKONAWCA</w:t>
      </w:r>
    </w:p>
    <w:p w:rsidR="00EB51F7" w:rsidRDefault="00EB51F7" w:rsidP="00EB51F7">
      <w:pPr>
        <w:rPr>
          <w:rFonts w:ascii="Arial" w:hAnsi="Arial" w:cs="Arial"/>
          <w:b/>
        </w:rPr>
      </w:pPr>
    </w:p>
    <w:p w:rsidR="00EB51F7" w:rsidRDefault="00EB51F7" w:rsidP="00BF5E3C">
      <w:pPr>
        <w:pBdr>
          <w:bottom w:val="single" w:sz="4" w:space="1" w:color="auto"/>
        </w:pBdr>
        <w:spacing w:after="0" w:line="240" w:lineRule="auto"/>
        <w:rPr>
          <w:rFonts w:ascii="Arial" w:hAnsi="Arial" w:cs="Arial"/>
          <w:b/>
        </w:rPr>
      </w:pPr>
      <w:r>
        <w:rPr>
          <w:rFonts w:ascii="Arial" w:hAnsi="Arial" w:cs="Arial"/>
          <w:b/>
        </w:rPr>
        <w:br w:type="page"/>
      </w:r>
      <w:bookmarkStart w:id="3" w:name="_GoBack"/>
      <w:bookmarkEnd w:id="3"/>
    </w:p>
    <w:p w:rsidR="00EB51F7" w:rsidRPr="004D3330" w:rsidRDefault="00EB51F7" w:rsidP="00B73405">
      <w:pPr>
        <w:jc w:val="right"/>
        <w:rPr>
          <w:rFonts w:ascii="Arial" w:hAnsi="Arial" w:cs="Arial"/>
          <w:sz w:val="20"/>
          <w:szCs w:val="20"/>
        </w:rPr>
      </w:pPr>
      <w:r w:rsidRPr="004D3330">
        <w:rPr>
          <w:rFonts w:ascii="Arial" w:hAnsi="Arial" w:cs="Arial"/>
          <w:sz w:val="20"/>
          <w:szCs w:val="20"/>
        </w:rPr>
        <w:lastRenderedPageBreak/>
        <w:t xml:space="preserve">Załącznik nr </w:t>
      </w:r>
      <w:r w:rsidR="00845A2F">
        <w:rPr>
          <w:rFonts w:ascii="Arial" w:hAnsi="Arial" w:cs="Arial"/>
          <w:sz w:val="20"/>
          <w:szCs w:val="20"/>
        </w:rPr>
        <w:t>4</w:t>
      </w:r>
      <w:r w:rsidR="00A34FCD">
        <w:rPr>
          <w:rFonts w:ascii="Arial" w:hAnsi="Arial" w:cs="Arial"/>
          <w:sz w:val="20"/>
          <w:szCs w:val="20"/>
        </w:rPr>
        <w:t xml:space="preserve"> do umowy FL/EBL</w:t>
      </w:r>
      <w:r w:rsidR="00212DAB" w:rsidRPr="004D3330">
        <w:rPr>
          <w:rFonts w:ascii="Arial" w:hAnsi="Arial" w:cs="Arial"/>
          <w:sz w:val="20"/>
          <w:szCs w:val="20"/>
        </w:rPr>
        <w:t>/</w:t>
      </w:r>
      <w:r w:rsidR="00322754">
        <w:rPr>
          <w:rFonts w:ascii="Arial" w:hAnsi="Arial" w:cs="Arial"/>
          <w:sz w:val="20"/>
          <w:szCs w:val="20"/>
        </w:rPr>
        <w:t>015</w:t>
      </w:r>
      <w:r w:rsidR="004D3330">
        <w:rPr>
          <w:rFonts w:ascii="Arial" w:hAnsi="Arial" w:cs="Arial"/>
          <w:sz w:val="20"/>
          <w:szCs w:val="20"/>
        </w:rPr>
        <w:t>/</w:t>
      </w:r>
      <w:r w:rsidR="00B73405" w:rsidRPr="004D3330">
        <w:rPr>
          <w:rFonts w:ascii="Arial" w:hAnsi="Arial" w:cs="Arial"/>
          <w:sz w:val="20"/>
          <w:szCs w:val="20"/>
        </w:rPr>
        <w:t>2016</w:t>
      </w:r>
    </w:p>
    <w:tbl>
      <w:tblPr>
        <w:tblW w:w="10579" w:type="dxa"/>
        <w:jc w:val="center"/>
        <w:tblCellMar>
          <w:left w:w="0" w:type="dxa"/>
          <w:right w:w="0" w:type="dxa"/>
        </w:tblCellMar>
        <w:tblLook w:val="04A0" w:firstRow="1" w:lastRow="0" w:firstColumn="1" w:lastColumn="0" w:noHBand="0" w:noVBand="1"/>
      </w:tblPr>
      <w:tblGrid>
        <w:gridCol w:w="680"/>
        <w:gridCol w:w="8657"/>
        <w:gridCol w:w="1242"/>
      </w:tblGrid>
      <w:tr w:rsidR="00EB51F7" w:rsidRPr="00DE0324" w:rsidTr="00FD7911">
        <w:trPr>
          <w:trHeight w:val="352"/>
          <w:jc w:val="center"/>
        </w:trPr>
        <w:tc>
          <w:tcPr>
            <w:tcW w:w="10579" w:type="dxa"/>
            <w:gridSpan w:val="3"/>
            <w:tcBorders>
              <w:top w:val="single" w:sz="24"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EB51F7" w:rsidP="00EB51F7">
            <w:pPr>
              <w:spacing w:after="0"/>
              <w:jc w:val="center"/>
              <w:rPr>
                <w:rFonts w:ascii="Arial" w:eastAsia="MS PGothic" w:hAnsi="Arial" w:cs="Arial"/>
                <w:b/>
                <w:color w:val="000000"/>
                <w:kern w:val="24"/>
                <w:sz w:val="18"/>
                <w:szCs w:val="18"/>
                <w:lang w:eastAsia="pl-PL"/>
              </w:rPr>
            </w:pPr>
            <w:r w:rsidRPr="00DE0324">
              <w:rPr>
                <w:rFonts w:ascii="Arial" w:eastAsia="MS PGothic" w:hAnsi="Arial" w:cs="Arial"/>
                <w:b/>
                <w:color w:val="000000"/>
                <w:kern w:val="24"/>
                <w:sz w:val="18"/>
                <w:szCs w:val="18"/>
                <w:lang w:eastAsia="pl-PL"/>
              </w:rPr>
              <w:t>KATALOG KAR</w:t>
            </w:r>
          </w:p>
        </w:tc>
      </w:tr>
      <w:tr w:rsidR="00EB51F7" w:rsidRPr="00DE0324" w:rsidTr="00FD7911">
        <w:trPr>
          <w:trHeight w:val="326"/>
          <w:jc w:val="center"/>
        </w:trPr>
        <w:tc>
          <w:tcPr>
            <w:tcW w:w="680" w:type="dxa"/>
            <w:tcBorders>
              <w:top w:val="single" w:sz="24"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DE0324" w:rsidRDefault="00EB51F7" w:rsidP="00EB51F7">
            <w:pPr>
              <w:spacing w:after="0" w:line="240" w:lineRule="auto"/>
              <w:rPr>
                <w:rFonts w:ascii="Arial" w:eastAsia="Times New Roman" w:hAnsi="Arial" w:cs="Arial"/>
                <w:sz w:val="18"/>
                <w:szCs w:val="18"/>
                <w:lang w:eastAsia="pl-PL"/>
              </w:rPr>
            </w:pPr>
          </w:p>
        </w:tc>
        <w:tc>
          <w:tcPr>
            <w:tcW w:w="9899" w:type="dxa"/>
            <w:gridSpan w:val="2"/>
            <w:tcBorders>
              <w:top w:val="single" w:sz="24"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b/>
                <w:bCs/>
                <w:kern w:val="24"/>
                <w:sz w:val="18"/>
                <w:szCs w:val="18"/>
                <w:lang w:eastAsia="pl-PL"/>
              </w:rPr>
              <w:t>WAŻNE! KARY PODLEGAJĄ SUMOWANIU</w:t>
            </w:r>
          </w:p>
        </w:tc>
      </w:tr>
      <w:tr w:rsidR="00EB51F7" w:rsidRPr="00DE0324" w:rsidTr="008C71EB">
        <w:trPr>
          <w:trHeight w:val="389"/>
          <w:jc w:val="center"/>
        </w:trPr>
        <w:tc>
          <w:tcPr>
            <w:tcW w:w="9337" w:type="dxa"/>
            <w:gridSpan w:val="2"/>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DE0324" w:rsidRDefault="00EB51F7" w:rsidP="00EB51F7">
            <w:pPr>
              <w:spacing w:after="0" w:line="320" w:lineRule="atLeast"/>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N I E P R A W I D Ł O W O Ś C I</w:t>
            </w:r>
          </w:p>
        </w:tc>
        <w:tc>
          <w:tcPr>
            <w:tcW w:w="1242" w:type="dxa"/>
            <w:tcBorders>
              <w:top w:val="single" w:sz="8" w:space="0" w:color="FFFFFF"/>
              <w:left w:val="single" w:sz="8" w:space="0" w:color="FFFFFF"/>
              <w:bottom w:val="single" w:sz="8" w:space="0" w:color="FFFFFF"/>
              <w:right w:val="single" w:sz="8" w:space="0" w:color="FFFFFF"/>
            </w:tcBorders>
            <w:shd w:val="clear" w:color="auto" w:fill="F9F7F4"/>
            <w:tcMar>
              <w:top w:w="15" w:type="dxa"/>
              <w:left w:w="32" w:type="dxa"/>
              <w:bottom w:w="0" w:type="dxa"/>
              <w:right w:w="32" w:type="dxa"/>
            </w:tcMar>
            <w:vAlign w:val="center"/>
            <w:hideMark/>
          </w:tcPr>
          <w:p w:rsidR="00EB51F7" w:rsidRPr="00DE0324" w:rsidRDefault="00EB51F7" w:rsidP="00EB51F7">
            <w:pPr>
              <w:spacing w:after="0" w:line="320" w:lineRule="atLeast"/>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WYSOKOŚĆ KARY (PLN) </w:t>
            </w:r>
          </w:p>
        </w:tc>
      </w:tr>
      <w:tr w:rsidR="00EB51F7" w:rsidRPr="00DE0324" w:rsidTr="008C71EB">
        <w:trPr>
          <w:trHeight w:val="41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DE0324" w:rsidRDefault="00EB51F7" w:rsidP="00EB51F7">
            <w:pPr>
              <w:spacing w:after="0" w:line="305" w:lineRule="atLeast"/>
              <w:jc w:val="center"/>
              <w:rPr>
                <w:rFonts w:ascii="Arial" w:eastAsia="MS PGothic" w:hAnsi="Arial" w:cs="Arial"/>
                <w:b/>
                <w:bCs/>
                <w:color w:val="FFFFFF"/>
                <w:kern w:val="24"/>
                <w:sz w:val="18"/>
                <w:szCs w:val="18"/>
                <w:lang w:eastAsia="pl-PL"/>
              </w:rPr>
            </w:pPr>
            <w:r w:rsidRPr="00DE0324">
              <w:rPr>
                <w:rFonts w:ascii="Arial" w:eastAsia="MS PGothic" w:hAnsi="Arial" w:cs="Arial"/>
                <w:b/>
                <w:bCs/>
                <w:color w:val="FFFFFF"/>
                <w:kern w:val="24"/>
                <w:sz w:val="18"/>
                <w:szCs w:val="18"/>
                <w:lang w:eastAsia="pl-PL"/>
              </w:rPr>
              <w:t>1</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Wykonywanie prac bez dokumentów dopuszczeniowych (w tym m.in. polecenie na wykonywanie</w:t>
            </w:r>
            <w:r w:rsidR="00E12DC0" w:rsidRPr="00DE0324">
              <w:rPr>
                <w:rFonts w:ascii="Arial" w:eastAsia="MS PGothic" w:hAnsi="Arial" w:cs="Arial"/>
                <w:color w:val="000000"/>
                <w:kern w:val="24"/>
                <w:sz w:val="18"/>
                <w:szCs w:val="18"/>
                <w:lang w:eastAsia="pl-PL"/>
              </w:rPr>
              <w:t xml:space="preserve"> prac, </w:t>
            </w:r>
            <w:r w:rsidRPr="00DE0324">
              <w:rPr>
                <w:rFonts w:ascii="Arial" w:eastAsia="MS PGothic" w:hAnsi="Arial" w:cs="Arial"/>
                <w:color w:val="000000"/>
                <w:kern w:val="24"/>
                <w:sz w:val="18"/>
                <w:szCs w:val="18"/>
                <w:lang w:eastAsia="pl-PL"/>
              </w:rPr>
              <w:t>wymagane zezwolenia)</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5 000,00</w:t>
            </w:r>
          </w:p>
        </w:tc>
      </w:tr>
      <w:tr w:rsidR="00EB51F7" w:rsidRPr="00DE0324" w:rsidTr="008C71EB">
        <w:trPr>
          <w:trHeight w:val="19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DE0324" w:rsidRDefault="00EB51F7" w:rsidP="00EB51F7">
            <w:pPr>
              <w:spacing w:after="0" w:line="305" w:lineRule="atLeast"/>
              <w:jc w:val="center"/>
              <w:rPr>
                <w:rFonts w:ascii="Arial" w:eastAsia="MS PGothic" w:hAnsi="Arial" w:cs="Arial"/>
                <w:b/>
                <w:bCs/>
                <w:color w:val="FFFFFF"/>
                <w:kern w:val="24"/>
                <w:sz w:val="18"/>
                <w:szCs w:val="18"/>
                <w:lang w:eastAsia="pl-PL"/>
              </w:rPr>
            </w:pPr>
            <w:r w:rsidRPr="00DE0324">
              <w:rPr>
                <w:rFonts w:ascii="Arial" w:eastAsia="MS PGothic" w:hAnsi="Arial" w:cs="Arial"/>
                <w:b/>
                <w:bCs/>
                <w:color w:val="FFFFFF"/>
                <w:kern w:val="24"/>
                <w:sz w:val="18"/>
                <w:szCs w:val="18"/>
                <w:lang w:eastAsia="pl-PL"/>
              </w:rPr>
              <w:t>2</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DE0324" w:rsidRDefault="00EB51F7" w:rsidP="00EB51F7">
            <w:pPr>
              <w:spacing w:after="0" w:line="305" w:lineRule="atLeast"/>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Zmiana zakresu i sposobu wykonywania prac bez zgody TAMEH POLSKA sp. z o. o.</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DE0324" w:rsidRDefault="00EB51F7" w:rsidP="00EB51F7">
            <w:pPr>
              <w:spacing w:after="0" w:line="305" w:lineRule="atLeast"/>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2 000,00</w:t>
            </w:r>
          </w:p>
        </w:tc>
      </w:tr>
      <w:tr w:rsidR="00EB51F7" w:rsidRPr="00DE0324" w:rsidTr="008C71EB">
        <w:trPr>
          <w:trHeight w:val="38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DE0324" w:rsidRDefault="00EB51F7" w:rsidP="00EB51F7">
            <w:pPr>
              <w:spacing w:after="0" w:line="305" w:lineRule="atLeast"/>
              <w:jc w:val="center"/>
              <w:rPr>
                <w:rFonts w:ascii="Arial" w:eastAsia="MS PGothic" w:hAnsi="Arial" w:cs="Arial"/>
                <w:b/>
                <w:bCs/>
                <w:color w:val="FFFFFF"/>
                <w:kern w:val="24"/>
                <w:sz w:val="18"/>
                <w:szCs w:val="18"/>
                <w:lang w:eastAsia="pl-PL"/>
              </w:rPr>
            </w:pPr>
            <w:r w:rsidRPr="00DE0324">
              <w:rPr>
                <w:rFonts w:ascii="Arial" w:eastAsia="MS PGothic" w:hAnsi="Arial" w:cs="Arial"/>
                <w:b/>
                <w:bCs/>
                <w:color w:val="FFFFFF"/>
                <w:kern w:val="24"/>
                <w:sz w:val="18"/>
                <w:szCs w:val="18"/>
                <w:lang w:eastAsia="pl-PL"/>
              </w:rPr>
              <w:t>3</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 xml:space="preserve">Zmiana składu zespołu pracowników wykonujących prace bez uzgodnienia z przedstawicielem  TAMEH POLSKA sp. z o. o. </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5 000,00</w:t>
            </w:r>
          </w:p>
        </w:tc>
      </w:tr>
      <w:tr w:rsidR="00EB51F7" w:rsidRPr="00DE0324" w:rsidTr="008C71EB">
        <w:trPr>
          <w:trHeight w:val="306"/>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DE0324" w:rsidRDefault="00EB51F7" w:rsidP="00EB51F7">
            <w:pPr>
              <w:spacing w:after="0" w:line="305" w:lineRule="atLeast"/>
              <w:jc w:val="center"/>
              <w:rPr>
                <w:rFonts w:ascii="Arial" w:eastAsia="MS PGothic" w:hAnsi="Arial" w:cs="Arial"/>
                <w:b/>
                <w:bCs/>
                <w:color w:val="FFFFFF"/>
                <w:kern w:val="24"/>
                <w:sz w:val="18"/>
                <w:szCs w:val="18"/>
                <w:lang w:eastAsia="pl-PL"/>
              </w:rPr>
            </w:pPr>
            <w:r w:rsidRPr="00DE0324">
              <w:rPr>
                <w:rFonts w:ascii="Arial" w:eastAsia="MS PGothic" w:hAnsi="Arial" w:cs="Arial"/>
                <w:b/>
                <w:bCs/>
                <w:color w:val="FFFFFF"/>
                <w:kern w:val="24"/>
                <w:sz w:val="18"/>
                <w:szCs w:val="18"/>
                <w:lang w:eastAsia="pl-PL"/>
              </w:rPr>
              <w:t>4</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Nieobecność pracownika wyznaczonego do stałego, rzeczywistego nadzoru podczas wykonywania prac</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2 000,00</w:t>
            </w:r>
          </w:p>
        </w:tc>
      </w:tr>
      <w:tr w:rsidR="00EB51F7" w:rsidRPr="00DE0324" w:rsidTr="008C71EB">
        <w:trPr>
          <w:trHeight w:val="25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DE0324" w:rsidRDefault="00EB51F7" w:rsidP="00EB51F7">
            <w:pPr>
              <w:spacing w:after="0" w:line="305" w:lineRule="atLeast"/>
              <w:jc w:val="center"/>
              <w:rPr>
                <w:rFonts w:ascii="Arial" w:eastAsia="MS PGothic" w:hAnsi="Arial" w:cs="Arial"/>
                <w:b/>
                <w:bCs/>
                <w:color w:val="FFFFFF"/>
                <w:kern w:val="24"/>
                <w:sz w:val="18"/>
                <w:szCs w:val="18"/>
                <w:lang w:eastAsia="pl-PL"/>
              </w:rPr>
            </w:pPr>
            <w:r w:rsidRPr="00DE0324">
              <w:rPr>
                <w:rFonts w:ascii="Arial" w:eastAsia="MS PGothic" w:hAnsi="Arial" w:cs="Arial"/>
                <w:b/>
                <w:bCs/>
                <w:color w:val="FFFFFF"/>
                <w:kern w:val="24"/>
                <w:sz w:val="18"/>
                <w:szCs w:val="18"/>
                <w:lang w:eastAsia="pl-PL"/>
              </w:rPr>
              <w:t>5</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Wykonywanie prac na wysokości bez zabezpieczenia przed upadkiem z wysokości</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5 000,00</w:t>
            </w:r>
          </w:p>
        </w:tc>
      </w:tr>
      <w:tr w:rsidR="00EB51F7" w:rsidRPr="00DE0324" w:rsidTr="00671A9F">
        <w:trPr>
          <w:trHeight w:val="475"/>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DE0324" w:rsidRDefault="008C71EB" w:rsidP="00EB51F7">
            <w:pPr>
              <w:spacing w:after="0" w:line="305" w:lineRule="atLeast"/>
              <w:jc w:val="center"/>
              <w:rPr>
                <w:rFonts w:ascii="Arial" w:eastAsia="MS PGothic" w:hAnsi="Arial" w:cs="Arial"/>
                <w:b/>
                <w:bCs/>
                <w:color w:val="FFFFFF"/>
                <w:kern w:val="24"/>
                <w:sz w:val="18"/>
                <w:szCs w:val="18"/>
                <w:lang w:eastAsia="pl-PL"/>
              </w:rPr>
            </w:pPr>
            <w:r w:rsidRPr="00DE0324">
              <w:rPr>
                <w:rFonts w:ascii="Arial" w:eastAsia="MS PGothic" w:hAnsi="Arial" w:cs="Arial"/>
                <w:b/>
                <w:bCs/>
                <w:color w:val="FFFFFF"/>
                <w:kern w:val="24"/>
                <w:sz w:val="18"/>
                <w:szCs w:val="18"/>
                <w:lang w:eastAsia="pl-PL"/>
              </w:rPr>
              <w:t>6</w:t>
            </w:r>
          </w:p>
        </w:tc>
        <w:tc>
          <w:tcPr>
            <w:tcW w:w="865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32" w:type="dxa"/>
              <w:bottom w:w="0" w:type="dxa"/>
              <w:right w:w="32" w:type="dxa"/>
            </w:tcMar>
            <w:vAlign w:val="center"/>
            <w:hideMark/>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 xml:space="preserve">Prowadzenie prac bez wyznaczonego pracownika do asekuracji. Prowadzenie prac bez sprzętu do ewakuacji pracownika z przestrzeni ograniczonej podczas prowadzenia prac </w:t>
            </w:r>
          </w:p>
        </w:tc>
        <w:tc>
          <w:tcPr>
            <w:tcW w:w="1242"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32" w:type="dxa"/>
              <w:bottom w:w="0" w:type="dxa"/>
              <w:right w:w="32" w:type="dxa"/>
            </w:tcMar>
            <w:vAlign w:val="center"/>
            <w:hideMark/>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1 000,00</w:t>
            </w:r>
          </w:p>
        </w:tc>
      </w:tr>
      <w:tr w:rsidR="00EB51F7" w:rsidRPr="00DE0324" w:rsidTr="00671A9F">
        <w:trPr>
          <w:trHeight w:val="540"/>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DE0324" w:rsidRDefault="008C71EB" w:rsidP="00EB51F7">
            <w:pPr>
              <w:spacing w:after="0" w:line="305" w:lineRule="atLeast"/>
              <w:jc w:val="center"/>
              <w:rPr>
                <w:rFonts w:ascii="Arial" w:eastAsia="MS PGothic" w:hAnsi="Arial" w:cs="Arial"/>
                <w:b/>
                <w:bCs/>
                <w:color w:val="FFFFFF"/>
                <w:kern w:val="24"/>
                <w:sz w:val="18"/>
                <w:szCs w:val="18"/>
                <w:lang w:eastAsia="pl-PL"/>
              </w:rPr>
            </w:pPr>
            <w:r w:rsidRPr="00DE0324">
              <w:rPr>
                <w:rFonts w:ascii="Arial" w:eastAsia="MS PGothic" w:hAnsi="Arial" w:cs="Arial"/>
                <w:b/>
                <w:bCs/>
                <w:color w:val="FFFFFF"/>
                <w:kern w:val="24"/>
                <w:sz w:val="18"/>
                <w:szCs w:val="18"/>
                <w:lang w:eastAsia="pl-PL"/>
              </w:rPr>
              <w:t>7</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 xml:space="preserve">Używanie do prac maszyn i urządzeń bez dopuszczenia  TAMEH POLSKA sp. z o. o. lub uszkodzonych (w tym m. in. bez wymaganych osłon oraz nie posiadających aktualnego dopuszczenia UDT)  </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1 000,00</w:t>
            </w:r>
          </w:p>
        </w:tc>
      </w:tr>
      <w:tr w:rsidR="00EB51F7" w:rsidRPr="00DE0324" w:rsidTr="008C71EB">
        <w:trPr>
          <w:trHeight w:val="474"/>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DE0324" w:rsidRDefault="008C71EB" w:rsidP="00EB51F7">
            <w:pPr>
              <w:spacing w:after="0" w:line="305" w:lineRule="atLeast"/>
              <w:jc w:val="center"/>
              <w:rPr>
                <w:rFonts w:ascii="Arial" w:eastAsia="MS PGothic" w:hAnsi="Arial" w:cs="Arial"/>
                <w:b/>
                <w:bCs/>
                <w:color w:val="FFFFFF"/>
                <w:kern w:val="24"/>
                <w:sz w:val="18"/>
                <w:szCs w:val="18"/>
                <w:lang w:eastAsia="pl-PL"/>
              </w:rPr>
            </w:pPr>
            <w:r w:rsidRPr="00DE0324">
              <w:rPr>
                <w:rFonts w:ascii="Arial" w:eastAsia="MS PGothic" w:hAnsi="Arial" w:cs="Arial"/>
                <w:b/>
                <w:bCs/>
                <w:color w:val="FFFFFF"/>
                <w:kern w:val="24"/>
                <w:sz w:val="18"/>
                <w:szCs w:val="18"/>
                <w:lang w:eastAsia="pl-PL"/>
              </w:rPr>
              <w:t>8</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Prowadzenie maszyn, pojazdów i urządzeń dźwignicowych przez pracowników nie posiadających odpowiednich uprawnień</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hideMark/>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1 000,00</w:t>
            </w:r>
          </w:p>
        </w:tc>
      </w:tr>
      <w:tr w:rsidR="00EB51F7" w:rsidRPr="00DE0324" w:rsidTr="008C71EB">
        <w:trPr>
          <w:trHeight w:val="255"/>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hideMark/>
          </w:tcPr>
          <w:p w:rsidR="00EB51F7" w:rsidRPr="00DE0324" w:rsidRDefault="008C71EB" w:rsidP="00EB51F7">
            <w:pPr>
              <w:spacing w:after="0" w:line="305" w:lineRule="atLeast"/>
              <w:jc w:val="center"/>
              <w:rPr>
                <w:rFonts w:ascii="Arial" w:eastAsia="MS PGothic" w:hAnsi="Arial" w:cs="Arial"/>
                <w:b/>
                <w:bCs/>
                <w:color w:val="FFFFFF"/>
                <w:kern w:val="24"/>
                <w:sz w:val="18"/>
                <w:szCs w:val="18"/>
                <w:lang w:eastAsia="pl-PL"/>
              </w:rPr>
            </w:pPr>
            <w:r w:rsidRPr="00DE0324">
              <w:rPr>
                <w:rFonts w:ascii="Arial" w:eastAsia="MS PGothic" w:hAnsi="Arial" w:cs="Arial"/>
                <w:b/>
                <w:bCs/>
                <w:color w:val="FFFFFF"/>
                <w:kern w:val="24"/>
                <w:sz w:val="18"/>
                <w:szCs w:val="18"/>
                <w:lang w:eastAsia="pl-PL"/>
              </w:rPr>
              <w:t>9</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DE0324" w:rsidRDefault="00EB51F7" w:rsidP="00EB51F7">
            <w:pPr>
              <w:spacing w:after="0" w:line="305" w:lineRule="atLeast"/>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 xml:space="preserve">Używanie uszkodzonego lub niewłaściwego </w:t>
            </w:r>
            <w:proofErr w:type="spellStart"/>
            <w:r w:rsidRPr="00DE0324">
              <w:rPr>
                <w:rFonts w:ascii="Arial" w:eastAsia="MS PGothic" w:hAnsi="Arial" w:cs="Arial"/>
                <w:color w:val="000000"/>
                <w:kern w:val="24"/>
                <w:sz w:val="18"/>
                <w:szCs w:val="18"/>
                <w:lang w:eastAsia="pl-PL"/>
              </w:rPr>
              <w:t>zawiesia</w:t>
            </w:r>
            <w:proofErr w:type="spellEnd"/>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hideMark/>
          </w:tcPr>
          <w:p w:rsidR="00EB51F7" w:rsidRPr="00DE0324" w:rsidRDefault="00EB51F7" w:rsidP="00EB51F7">
            <w:pPr>
              <w:spacing w:after="0" w:line="305" w:lineRule="atLeast"/>
              <w:jc w:val="center"/>
              <w:rPr>
                <w:rFonts w:ascii="Arial" w:eastAsia="MS PGothic" w:hAnsi="Arial" w:cs="Arial"/>
                <w:color w:val="000000"/>
                <w:kern w:val="24"/>
                <w:sz w:val="18"/>
                <w:szCs w:val="18"/>
                <w:lang w:eastAsia="pl-PL"/>
              </w:rPr>
            </w:pPr>
            <w:r w:rsidRPr="00DE0324">
              <w:rPr>
                <w:rFonts w:ascii="Arial" w:eastAsia="MS PGothic" w:hAnsi="Arial" w:cs="Arial"/>
                <w:color w:val="000000"/>
                <w:kern w:val="24"/>
                <w:sz w:val="18"/>
                <w:szCs w:val="18"/>
                <w:lang w:eastAsia="pl-PL"/>
              </w:rPr>
              <w:t>2 000,00</w:t>
            </w:r>
          </w:p>
        </w:tc>
      </w:tr>
      <w:tr w:rsidR="00EB51F7" w:rsidRPr="00DE0324" w:rsidTr="00671A9F">
        <w:trPr>
          <w:trHeight w:val="58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8C71EB" w:rsidP="00EB51F7">
            <w:pPr>
              <w:spacing w:after="0" w:line="305" w:lineRule="atLeast"/>
              <w:jc w:val="center"/>
              <w:rPr>
                <w:rFonts w:ascii="Arial" w:eastAsia="MS PGothic" w:hAnsi="Arial" w:cs="Arial"/>
                <w:b/>
                <w:bCs/>
                <w:color w:val="FFFFFF"/>
                <w:kern w:val="24"/>
                <w:sz w:val="18"/>
                <w:szCs w:val="18"/>
                <w:lang w:eastAsia="pl-PL"/>
              </w:rPr>
            </w:pPr>
            <w:r w:rsidRPr="00DE0324">
              <w:rPr>
                <w:rFonts w:ascii="Arial" w:eastAsia="MS PGothic" w:hAnsi="Arial" w:cs="Arial"/>
                <w:b/>
                <w:bCs/>
                <w:color w:val="FFFFFF"/>
                <w:kern w:val="24"/>
                <w:sz w:val="18"/>
                <w:szCs w:val="18"/>
                <w:lang w:eastAsia="pl-PL"/>
              </w:rPr>
              <w:t>10</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DE0324" w:rsidRDefault="00EB51F7" w:rsidP="00EB51F7">
            <w:pPr>
              <w:spacing w:after="0" w:line="305" w:lineRule="atLeast"/>
              <w:rPr>
                <w:rFonts w:ascii="Arial" w:eastAsia="MS PGothic" w:hAnsi="Arial" w:cs="Arial"/>
                <w:color w:val="000000"/>
                <w:kern w:val="24"/>
                <w:sz w:val="18"/>
                <w:szCs w:val="18"/>
                <w:lang w:eastAsia="pl-PL"/>
              </w:rPr>
            </w:pPr>
            <w:r w:rsidRPr="00DE0324">
              <w:rPr>
                <w:rFonts w:ascii="Arial" w:eastAsia="MS PGothic" w:hAnsi="Arial" w:cs="Arial"/>
                <w:color w:val="000000"/>
                <w:kern w:val="24"/>
                <w:sz w:val="18"/>
                <w:szCs w:val="18"/>
                <w:lang w:eastAsia="pl-PL"/>
              </w:rPr>
              <w:t>Prowadzenie prac niebezpiecznych pod względem pożarowym bez wymaganej oceny zagrożenia pożarowego, odpowiednich zezwoleń oraz sprzętu gaśniczego (gaśnic).</w:t>
            </w:r>
          </w:p>
        </w:tc>
        <w:tc>
          <w:tcPr>
            <w:tcW w:w="1242"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32" w:type="dxa"/>
              <w:bottom w:w="0" w:type="dxa"/>
              <w:right w:w="32" w:type="dxa"/>
            </w:tcMar>
            <w:vAlign w:val="center"/>
          </w:tcPr>
          <w:p w:rsidR="00EB51F7" w:rsidRPr="00DE0324" w:rsidRDefault="00EB51F7" w:rsidP="00EB51F7">
            <w:pPr>
              <w:spacing w:after="0" w:line="305" w:lineRule="atLeast"/>
              <w:jc w:val="center"/>
              <w:rPr>
                <w:rFonts w:ascii="Arial" w:eastAsia="MS PGothic" w:hAnsi="Arial" w:cs="Arial"/>
                <w:color w:val="000000"/>
                <w:kern w:val="24"/>
                <w:sz w:val="18"/>
                <w:szCs w:val="18"/>
                <w:lang w:eastAsia="pl-PL"/>
              </w:rPr>
            </w:pPr>
            <w:r w:rsidRPr="00DE0324">
              <w:rPr>
                <w:rFonts w:ascii="Arial" w:eastAsia="MS PGothic" w:hAnsi="Arial" w:cs="Arial"/>
                <w:color w:val="000000"/>
                <w:kern w:val="24"/>
                <w:sz w:val="18"/>
                <w:szCs w:val="18"/>
                <w:lang w:eastAsia="pl-PL"/>
              </w:rPr>
              <w:t>3 000,00</w:t>
            </w:r>
          </w:p>
        </w:tc>
      </w:tr>
      <w:tr w:rsidR="00EB51F7" w:rsidRPr="00DE0324" w:rsidTr="008C71EB">
        <w:trPr>
          <w:trHeight w:val="551"/>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8C71EB" w:rsidP="00EB51F7">
            <w:pPr>
              <w:spacing w:after="0" w:line="305" w:lineRule="atLeast"/>
              <w:jc w:val="center"/>
              <w:rPr>
                <w:rFonts w:ascii="Arial" w:eastAsia="Times New Roman" w:hAnsi="Arial" w:cs="Arial"/>
                <w:sz w:val="18"/>
                <w:szCs w:val="18"/>
                <w:lang w:eastAsia="pl-PL"/>
              </w:rPr>
            </w:pPr>
            <w:r w:rsidRPr="00DE0324">
              <w:rPr>
                <w:rFonts w:ascii="Arial" w:eastAsia="MS PGothic" w:hAnsi="Arial" w:cs="Arial"/>
                <w:b/>
                <w:bCs/>
                <w:color w:val="FFFFFF"/>
                <w:kern w:val="24"/>
                <w:sz w:val="18"/>
                <w:szCs w:val="18"/>
                <w:lang w:eastAsia="pl-PL"/>
              </w:rPr>
              <w:t>11</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DE0324" w:rsidRDefault="00EB51F7" w:rsidP="00EB51F7">
            <w:pPr>
              <w:spacing w:after="0" w:line="305" w:lineRule="atLeast"/>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Nie stosowanie lub stosowanie niewłaściwych środków ochrony indywidualnej i ubrań roboczych (np. brak logo, niewłaściwy kolor, brak okularów itp.)</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DE0324" w:rsidRDefault="00EB51F7" w:rsidP="00EB51F7">
            <w:pPr>
              <w:spacing w:after="0" w:line="305" w:lineRule="atLeast"/>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1 000,00</w:t>
            </w:r>
          </w:p>
        </w:tc>
      </w:tr>
      <w:tr w:rsidR="00EB51F7" w:rsidRPr="00DE0324" w:rsidTr="008C71EB">
        <w:trPr>
          <w:trHeight w:val="410"/>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8C71EB" w:rsidP="00EB51F7">
            <w:pPr>
              <w:spacing w:after="0"/>
              <w:jc w:val="center"/>
              <w:rPr>
                <w:rFonts w:ascii="Arial" w:eastAsia="Times New Roman" w:hAnsi="Arial" w:cs="Arial"/>
                <w:sz w:val="18"/>
                <w:szCs w:val="18"/>
                <w:lang w:eastAsia="pl-PL"/>
              </w:rPr>
            </w:pPr>
            <w:r w:rsidRPr="00DE0324">
              <w:rPr>
                <w:rFonts w:ascii="Arial" w:eastAsia="MS PGothic" w:hAnsi="Arial" w:cs="Arial"/>
                <w:b/>
                <w:bCs/>
                <w:color w:val="FFFFFF"/>
                <w:kern w:val="24"/>
                <w:sz w:val="18"/>
                <w:szCs w:val="18"/>
                <w:lang w:eastAsia="pl-PL"/>
              </w:rPr>
              <w:t>12</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Palenie tytoniu w miejscach do tego nie wyznaczonych</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1 000,00</w:t>
            </w:r>
          </w:p>
        </w:tc>
      </w:tr>
      <w:tr w:rsidR="00EB51F7" w:rsidRPr="00DE0324" w:rsidTr="008C71EB">
        <w:trPr>
          <w:trHeight w:val="48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8C71EB" w:rsidP="00EB51F7">
            <w:pPr>
              <w:spacing w:after="0"/>
              <w:jc w:val="center"/>
              <w:rPr>
                <w:rFonts w:ascii="Arial" w:eastAsia="Times New Roman" w:hAnsi="Arial" w:cs="Arial"/>
                <w:sz w:val="18"/>
                <w:szCs w:val="18"/>
                <w:lang w:eastAsia="pl-PL"/>
              </w:rPr>
            </w:pPr>
            <w:r w:rsidRPr="00DE0324">
              <w:rPr>
                <w:rFonts w:ascii="Arial" w:eastAsia="MS PGothic" w:hAnsi="Arial" w:cs="Arial"/>
                <w:b/>
                <w:bCs/>
                <w:color w:val="FFFFFF"/>
                <w:kern w:val="24"/>
                <w:sz w:val="18"/>
                <w:szCs w:val="18"/>
                <w:lang w:eastAsia="pl-PL"/>
              </w:rPr>
              <w:t>13</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 xml:space="preserve">Naruszenia systemu przepustkowego (używanie nie swoich przepustek, zamienianie się przepustkami, używanie takich, którym skończyła się ważność, podrabianie przepustek, niszczenie i brak czytelności)  </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3 000,00</w:t>
            </w:r>
          </w:p>
        </w:tc>
      </w:tr>
      <w:tr w:rsidR="00EB51F7" w:rsidRPr="00DE0324" w:rsidTr="008C71EB">
        <w:trPr>
          <w:trHeight w:val="483"/>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8C71EB" w:rsidP="00EB51F7">
            <w:pPr>
              <w:spacing w:after="0"/>
              <w:jc w:val="center"/>
              <w:rPr>
                <w:rFonts w:ascii="Arial" w:eastAsia="Times New Roman" w:hAnsi="Arial" w:cs="Arial"/>
                <w:sz w:val="18"/>
                <w:szCs w:val="18"/>
                <w:lang w:eastAsia="pl-PL"/>
              </w:rPr>
            </w:pPr>
            <w:r w:rsidRPr="00DE0324">
              <w:rPr>
                <w:rFonts w:ascii="Arial" w:eastAsia="MS PGothic" w:hAnsi="Arial" w:cs="Arial"/>
                <w:b/>
                <w:bCs/>
                <w:color w:val="FFFFFF"/>
                <w:kern w:val="24"/>
                <w:sz w:val="18"/>
                <w:szCs w:val="18"/>
                <w:lang w:eastAsia="pl-PL"/>
              </w:rPr>
              <w:t>14</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Zatrudnienie pracownika  TAMEH POLSKA sp. z o. o. przez Wykonawcę w celu wykonywania prac na terenie  TAMEH POLSKA sp. z o. o.</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10 000,00</w:t>
            </w:r>
          </w:p>
        </w:tc>
      </w:tr>
      <w:tr w:rsidR="00EB51F7" w:rsidRPr="00DE0324" w:rsidTr="008C71EB">
        <w:trPr>
          <w:trHeight w:val="346"/>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8C71EB" w:rsidP="00EB51F7">
            <w:pPr>
              <w:spacing w:after="0" w:line="305" w:lineRule="atLeast"/>
              <w:jc w:val="center"/>
              <w:rPr>
                <w:rFonts w:ascii="Arial" w:eastAsia="Times New Roman" w:hAnsi="Arial" w:cs="Arial"/>
                <w:sz w:val="18"/>
                <w:szCs w:val="18"/>
                <w:lang w:eastAsia="pl-PL"/>
              </w:rPr>
            </w:pPr>
            <w:r w:rsidRPr="00DE0324">
              <w:rPr>
                <w:rFonts w:ascii="Arial" w:eastAsia="MS PGothic" w:hAnsi="Arial" w:cs="Arial"/>
                <w:b/>
                <w:bCs/>
                <w:color w:val="FFFFFF"/>
                <w:kern w:val="24"/>
                <w:sz w:val="18"/>
                <w:szCs w:val="18"/>
                <w:lang w:eastAsia="pl-PL"/>
              </w:rPr>
              <w:t>15</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DE0324" w:rsidRDefault="00EB51F7" w:rsidP="00EB51F7">
            <w:pPr>
              <w:spacing w:after="0" w:line="305" w:lineRule="atLeast"/>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Zatrudnienie przez Wykonawcę Podwykonawcy bez wiedzy  i zgody  TAMEH POLSKA sp. z o. o.</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DE0324" w:rsidRDefault="00EB51F7" w:rsidP="00EB51F7">
            <w:pPr>
              <w:spacing w:after="0" w:line="305" w:lineRule="atLeast"/>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10 000,00</w:t>
            </w:r>
          </w:p>
        </w:tc>
      </w:tr>
      <w:tr w:rsidR="00EB51F7" w:rsidRPr="00DE0324" w:rsidTr="008C71EB">
        <w:trPr>
          <w:trHeight w:val="456"/>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8C71EB" w:rsidP="00EB51F7">
            <w:pPr>
              <w:spacing w:after="0"/>
              <w:jc w:val="center"/>
              <w:rPr>
                <w:rFonts w:ascii="Arial" w:eastAsia="Times New Roman" w:hAnsi="Arial" w:cs="Arial"/>
                <w:sz w:val="18"/>
                <w:szCs w:val="18"/>
                <w:lang w:eastAsia="pl-PL"/>
              </w:rPr>
            </w:pPr>
            <w:r w:rsidRPr="00DE0324">
              <w:rPr>
                <w:rFonts w:ascii="Arial" w:eastAsia="MS PGothic" w:hAnsi="Arial" w:cs="Arial"/>
                <w:b/>
                <w:bCs/>
                <w:color w:val="FFFFFF"/>
                <w:kern w:val="24"/>
                <w:sz w:val="18"/>
                <w:szCs w:val="18"/>
                <w:lang w:eastAsia="pl-PL"/>
              </w:rPr>
              <w:t>16</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Korzystanie pracownika Wykonawcy z odzieży roboczej/ochronnej  TAMEH POLSKA sp. z o. o.</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10 000,00</w:t>
            </w:r>
          </w:p>
        </w:tc>
      </w:tr>
      <w:tr w:rsidR="00EB51F7" w:rsidRPr="00DE0324" w:rsidTr="008C71EB">
        <w:trPr>
          <w:trHeight w:val="410"/>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8C71EB" w:rsidP="00EB51F7">
            <w:pPr>
              <w:spacing w:after="0"/>
              <w:jc w:val="center"/>
              <w:rPr>
                <w:rFonts w:ascii="Arial" w:eastAsia="Times New Roman" w:hAnsi="Arial" w:cs="Arial"/>
                <w:sz w:val="18"/>
                <w:szCs w:val="18"/>
                <w:lang w:eastAsia="pl-PL"/>
              </w:rPr>
            </w:pPr>
            <w:r w:rsidRPr="00DE0324">
              <w:rPr>
                <w:rFonts w:ascii="Arial" w:eastAsia="MS PGothic" w:hAnsi="Arial" w:cs="Arial"/>
                <w:b/>
                <w:bCs/>
                <w:color w:val="FFFFFF"/>
                <w:kern w:val="24"/>
                <w:sz w:val="18"/>
                <w:szCs w:val="18"/>
                <w:lang w:eastAsia="pl-PL"/>
              </w:rPr>
              <w:t>17</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Nieprzestrzeganie przepisów o ruchu drogowym</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1 000,00</w:t>
            </w:r>
          </w:p>
        </w:tc>
      </w:tr>
      <w:tr w:rsidR="00EB51F7" w:rsidRPr="00DE0324" w:rsidTr="008C71EB">
        <w:trPr>
          <w:trHeight w:val="364"/>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8C71EB" w:rsidP="00EB51F7">
            <w:pPr>
              <w:spacing w:after="0"/>
              <w:jc w:val="center"/>
              <w:rPr>
                <w:rFonts w:ascii="Arial" w:eastAsia="Times New Roman" w:hAnsi="Arial" w:cs="Arial"/>
                <w:sz w:val="18"/>
                <w:szCs w:val="18"/>
                <w:lang w:eastAsia="pl-PL"/>
              </w:rPr>
            </w:pPr>
            <w:r w:rsidRPr="00DE0324">
              <w:rPr>
                <w:rFonts w:ascii="Arial" w:eastAsia="Times New Roman" w:hAnsi="Arial" w:cs="Arial"/>
                <w:b/>
                <w:bCs/>
                <w:color w:val="FFFFFF"/>
                <w:kern w:val="24"/>
                <w:sz w:val="18"/>
                <w:szCs w:val="18"/>
                <w:lang w:eastAsia="pl-PL"/>
              </w:rPr>
              <w:t>18</w:t>
            </w:r>
          </w:p>
        </w:tc>
        <w:tc>
          <w:tcPr>
            <w:tcW w:w="8657"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Kradzież i usiłowanie kradzieży</w:t>
            </w:r>
          </w:p>
        </w:tc>
        <w:tc>
          <w:tcPr>
            <w:tcW w:w="1242" w:type="dxa"/>
            <w:tcBorders>
              <w:top w:val="single" w:sz="8" w:space="0" w:color="FFFFFF"/>
              <w:left w:val="single" w:sz="8" w:space="0" w:color="FFFFFF"/>
              <w:bottom w:val="single" w:sz="8" w:space="0" w:color="FFFFFF"/>
              <w:right w:val="single" w:sz="8" w:space="0" w:color="FFFFFF"/>
            </w:tcBorders>
            <w:shd w:val="clear" w:color="auto" w:fill="auto"/>
            <w:tcMar>
              <w:top w:w="15" w:type="dxa"/>
              <w:left w:w="32" w:type="dxa"/>
              <w:bottom w:w="0" w:type="dxa"/>
              <w:right w:w="32" w:type="dxa"/>
            </w:tcMar>
            <w:vAlign w:val="center"/>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10 000,00</w:t>
            </w:r>
          </w:p>
        </w:tc>
      </w:tr>
      <w:tr w:rsidR="00EB51F7" w:rsidRPr="00DE0324" w:rsidTr="008C71EB">
        <w:trPr>
          <w:trHeight w:val="714"/>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8C71EB" w:rsidP="00EB51F7">
            <w:pPr>
              <w:spacing w:after="0"/>
              <w:jc w:val="center"/>
              <w:rPr>
                <w:rFonts w:ascii="Arial" w:eastAsia="Times New Roman" w:hAnsi="Arial" w:cs="Arial"/>
                <w:sz w:val="18"/>
                <w:szCs w:val="18"/>
                <w:lang w:eastAsia="pl-PL"/>
              </w:rPr>
            </w:pPr>
            <w:r w:rsidRPr="00DE0324">
              <w:rPr>
                <w:rFonts w:ascii="Arial" w:eastAsia="MS PGothic" w:hAnsi="Arial" w:cs="Arial"/>
                <w:b/>
                <w:bCs/>
                <w:color w:val="FFFFFF"/>
                <w:kern w:val="24"/>
                <w:sz w:val="18"/>
                <w:szCs w:val="18"/>
                <w:lang w:eastAsia="pl-PL"/>
              </w:rPr>
              <w:t>19</w:t>
            </w:r>
          </w:p>
        </w:tc>
        <w:tc>
          <w:tcPr>
            <w:tcW w:w="8657"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DE0324" w:rsidRDefault="00EB51F7" w:rsidP="00EB51F7">
            <w:pPr>
              <w:spacing w:after="0"/>
              <w:jc w:val="both"/>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Za każdorazową próbę wejścia pracownika Wykonawcy lub jego Podwykonawcy, będącego pod wpływem alkoholu, narkotyków lub innych środków odurzających, a także za każdorazowe stwierdzen</w:t>
            </w:r>
            <w:r w:rsidR="009317D0" w:rsidRPr="00DE0324">
              <w:rPr>
                <w:rFonts w:ascii="Arial" w:eastAsia="MS PGothic" w:hAnsi="Arial" w:cs="Arial"/>
                <w:color w:val="000000"/>
                <w:kern w:val="24"/>
                <w:sz w:val="18"/>
                <w:szCs w:val="18"/>
                <w:lang w:eastAsia="pl-PL"/>
              </w:rPr>
              <w:t xml:space="preserve">ie przebywania jego na terenie </w:t>
            </w:r>
            <w:r w:rsidRPr="00DE0324">
              <w:rPr>
                <w:rFonts w:ascii="Arial" w:eastAsia="MS PGothic" w:hAnsi="Arial" w:cs="Arial"/>
                <w:color w:val="000000"/>
                <w:kern w:val="24"/>
                <w:sz w:val="18"/>
                <w:szCs w:val="18"/>
                <w:lang w:eastAsia="pl-PL"/>
              </w:rPr>
              <w:t>TAMEH POLSKA sp. z o. o. w stanie po spożyciu lub użyciu alkoholu, narkotyków lub innych środków odurzających</w:t>
            </w:r>
          </w:p>
        </w:tc>
        <w:tc>
          <w:tcPr>
            <w:tcW w:w="1242" w:type="dxa"/>
            <w:tcBorders>
              <w:top w:val="single" w:sz="8" w:space="0" w:color="FFFFFF"/>
              <w:left w:val="single" w:sz="8" w:space="0" w:color="FFFFFF"/>
              <w:bottom w:val="single" w:sz="8" w:space="0" w:color="FFFFFF"/>
              <w:right w:val="single" w:sz="8" w:space="0" w:color="FFFFFF"/>
            </w:tcBorders>
            <w:shd w:val="clear" w:color="auto" w:fill="F2EFE9"/>
            <w:tcMar>
              <w:top w:w="15" w:type="dxa"/>
              <w:left w:w="32" w:type="dxa"/>
              <w:bottom w:w="0" w:type="dxa"/>
              <w:right w:w="32" w:type="dxa"/>
            </w:tcMar>
            <w:vAlign w:val="center"/>
          </w:tcPr>
          <w:p w:rsidR="00EB51F7" w:rsidRPr="00DE0324" w:rsidRDefault="00EB51F7" w:rsidP="00EB51F7">
            <w:pPr>
              <w:spacing w:after="0"/>
              <w:jc w:val="center"/>
              <w:rPr>
                <w:rFonts w:ascii="Arial" w:eastAsia="Times New Roman" w:hAnsi="Arial" w:cs="Arial"/>
                <w:sz w:val="18"/>
                <w:szCs w:val="18"/>
                <w:lang w:eastAsia="pl-PL"/>
              </w:rPr>
            </w:pPr>
            <w:r w:rsidRPr="00DE0324">
              <w:rPr>
                <w:rFonts w:ascii="Arial" w:eastAsia="MS PGothic" w:hAnsi="Arial" w:cs="Arial"/>
                <w:color w:val="000000"/>
                <w:kern w:val="24"/>
                <w:sz w:val="18"/>
                <w:szCs w:val="18"/>
                <w:lang w:eastAsia="pl-PL"/>
              </w:rPr>
              <w:t>10 000,00</w:t>
            </w:r>
          </w:p>
        </w:tc>
      </w:tr>
      <w:tr w:rsidR="00EB51F7" w:rsidRPr="00DE0324" w:rsidTr="00671A9F">
        <w:trPr>
          <w:trHeight w:val="714"/>
          <w:jc w:val="center"/>
        </w:trPr>
        <w:tc>
          <w:tcPr>
            <w:tcW w:w="680" w:type="dxa"/>
            <w:tcBorders>
              <w:top w:val="single" w:sz="8" w:space="0" w:color="FFFFFF"/>
              <w:left w:val="single" w:sz="8" w:space="0" w:color="FFFFFF"/>
              <w:bottom w:val="single" w:sz="8" w:space="0" w:color="FFFFFF"/>
              <w:right w:val="single" w:sz="8" w:space="0" w:color="FFFFFF"/>
            </w:tcBorders>
            <w:shd w:val="clear" w:color="auto" w:fill="DCD4C2"/>
            <w:tcMar>
              <w:top w:w="15" w:type="dxa"/>
              <w:left w:w="32" w:type="dxa"/>
              <w:bottom w:w="0" w:type="dxa"/>
              <w:right w:w="32" w:type="dxa"/>
            </w:tcMar>
            <w:vAlign w:val="center"/>
          </w:tcPr>
          <w:p w:rsidR="00EB51F7" w:rsidRPr="00DE0324" w:rsidRDefault="008C71EB" w:rsidP="00EB51F7">
            <w:pPr>
              <w:spacing w:after="0"/>
              <w:jc w:val="center"/>
              <w:rPr>
                <w:rFonts w:ascii="Arial" w:eastAsia="MS PGothic" w:hAnsi="Arial" w:cs="Arial"/>
                <w:b/>
                <w:bCs/>
                <w:color w:val="FFFFFF"/>
                <w:kern w:val="24"/>
                <w:sz w:val="18"/>
                <w:szCs w:val="18"/>
                <w:lang w:eastAsia="pl-PL"/>
              </w:rPr>
            </w:pPr>
            <w:r w:rsidRPr="00DE0324">
              <w:rPr>
                <w:rFonts w:ascii="Arial" w:eastAsia="MS PGothic" w:hAnsi="Arial" w:cs="Arial"/>
                <w:b/>
                <w:bCs/>
                <w:color w:val="FFFFFF"/>
                <w:kern w:val="24"/>
                <w:sz w:val="18"/>
                <w:szCs w:val="18"/>
                <w:lang w:eastAsia="pl-PL"/>
              </w:rPr>
              <w:t>20</w:t>
            </w:r>
          </w:p>
        </w:tc>
        <w:tc>
          <w:tcPr>
            <w:tcW w:w="865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32" w:type="dxa"/>
              <w:bottom w:w="0" w:type="dxa"/>
              <w:right w:w="32" w:type="dxa"/>
            </w:tcMar>
            <w:vAlign w:val="center"/>
          </w:tcPr>
          <w:p w:rsidR="00EB51F7" w:rsidRPr="00DE0324" w:rsidRDefault="00EB51F7" w:rsidP="00EB51F7">
            <w:pPr>
              <w:spacing w:after="0"/>
              <w:jc w:val="both"/>
              <w:rPr>
                <w:rFonts w:ascii="Arial" w:eastAsia="MS PGothic" w:hAnsi="Arial" w:cs="Arial"/>
                <w:color w:val="000000"/>
                <w:kern w:val="24"/>
                <w:sz w:val="18"/>
                <w:szCs w:val="18"/>
                <w:lang w:eastAsia="pl-PL"/>
              </w:rPr>
            </w:pPr>
            <w:r w:rsidRPr="00DE0324">
              <w:rPr>
                <w:rFonts w:ascii="Arial" w:eastAsia="MS PGothic" w:hAnsi="Arial" w:cs="Arial"/>
                <w:color w:val="000000"/>
                <w:kern w:val="24"/>
                <w:sz w:val="18"/>
                <w:szCs w:val="18"/>
                <w:lang w:eastAsia="pl-PL"/>
              </w:rPr>
              <w:t>W szczególnie poważnych przypadkach zagrożenia życia i zdrowia (np. skutkujących zaistnieniem ciężkiego, zbiorowego lub śmiertelnego wypadku przy pracy na Terenie Spółki albo powstaniem ciężkiego uszczerbku na zdrowiu jakiejkolwiek osoby przebywającej na Terenie Spółki) lub narażenia na szkodę mienia Spółki o znacznej wartości przez Wykonawcę i/lub jego podwykonawców.</w:t>
            </w:r>
          </w:p>
        </w:tc>
        <w:tc>
          <w:tcPr>
            <w:tcW w:w="1242"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32" w:type="dxa"/>
              <w:bottom w:w="0" w:type="dxa"/>
              <w:right w:w="32" w:type="dxa"/>
            </w:tcMar>
            <w:vAlign w:val="center"/>
          </w:tcPr>
          <w:p w:rsidR="00EB51F7" w:rsidRPr="00DE0324" w:rsidRDefault="00EB51F7" w:rsidP="00EB51F7">
            <w:pPr>
              <w:spacing w:after="0"/>
              <w:jc w:val="center"/>
              <w:rPr>
                <w:rFonts w:ascii="Arial" w:eastAsia="MS PGothic" w:hAnsi="Arial" w:cs="Arial"/>
                <w:color w:val="000000"/>
                <w:kern w:val="24"/>
                <w:sz w:val="18"/>
                <w:szCs w:val="18"/>
                <w:lang w:eastAsia="pl-PL"/>
              </w:rPr>
            </w:pPr>
            <w:r w:rsidRPr="00DE0324">
              <w:rPr>
                <w:rFonts w:ascii="Arial" w:eastAsia="MS PGothic" w:hAnsi="Arial" w:cs="Arial"/>
                <w:color w:val="000000"/>
                <w:kern w:val="24"/>
                <w:sz w:val="18"/>
                <w:szCs w:val="18"/>
                <w:lang w:eastAsia="pl-PL"/>
              </w:rPr>
              <w:t>20 000,00</w:t>
            </w:r>
          </w:p>
        </w:tc>
      </w:tr>
    </w:tbl>
    <w:p w:rsidR="00F817CA" w:rsidRDefault="00F817CA" w:rsidP="00EB51F7">
      <w:pPr>
        <w:suppressAutoHyphens/>
        <w:spacing w:after="0" w:line="288" w:lineRule="auto"/>
        <w:jc w:val="center"/>
        <w:rPr>
          <w:rFonts w:ascii="Arial" w:eastAsia="Times New Roman" w:hAnsi="Arial" w:cs="Arial"/>
          <w:b/>
          <w:kern w:val="1"/>
          <w:sz w:val="20"/>
          <w:szCs w:val="20"/>
          <w:lang w:eastAsia="ar-SA"/>
        </w:rPr>
      </w:pPr>
    </w:p>
    <w:p w:rsidR="00F817CA" w:rsidRDefault="00F817CA" w:rsidP="00EB51F7">
      <w:pPr>
        <w:suppressAutoHyphens/>
        <w:spacing w:after="0" w:line="288" w:lineRule="auto"/>
        <w:jc w:val="center"/>
        <w:rPr>
          <w:rFonts w:ascii="Arial" w:eastAsia="Times New Roman" w:hAnsi="Arial" w:cs="Arial"/>
          <w:b/>
          <w:kern w:val="1"/>
          <w:sz w:val="20"/>
          <w:szCs w:val="20"/>
          <w:lang w:eastAsia="ar-SA"/>
        </w:rPr>
      </w:pPr>
    </w:p>
    <w:p w:rsidR="00EB51F7" w:rsidRPr="00EB51F7" w:rsidRDefault="00EB51F7" w:rsidP="00EB51F7">
      <w:pPr>
        <w:suppressAutoHyphens/>
        <w:spacing w:after="0" w:line="288" w:lineRule="auto"/>
        <w:jc w:val="center"/>
        <w:rPr>
          <w:rFonts w:ascii="Tahoma" w:eastAsia="Times New Roman" w:hAnsi="Tahoma" w:cs="Tahoma"/>
          <w:kern w:val="1"/>
          <w:szCs w:val="20"/>
          <w:lang w:eastAsia="ar-SA"/>
        </w:rPr>
      </w:pPr>
      <w:r w:rsidRPr="00EB51F7">
        <w:rPr>
          <w:rFonts w:ascii="Arial" w:eastAsia="Times New Roman" w:hAnsi="Arial" w:cs="Arial"/>
          <w:b/>
          <w:kern w:val="1"/>
          <w:sz w:val="20"/>
          <w:szCs w:val="20"/>
          <w:lang w:eastAsia="ar-SA"/>
        </w:rPr>
        <w:t xml:space="preserve">ZAMAWIAJĄCY: </w:t>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r>
      <w:r w:rsidRPr="00EB51F7">
        <w:rPr>
          <w:rFonts w:ascii="Arial" w:eastAsia="Times New Roman" w:hAnsi="Arial" w:cs="Arial"/>
          <w:b/>
          <w:kern w:val="1"/>
          <w:sz w:val="20"/>
          <w:szCs w:val="20"/>
          <w:lang w:eastAsia="ar-SA"/>
        </w:rPr>
        <w:tab/>
        <w:t>WYKONAWCA:</w:t>
      </w:r>
    </w:p>
    <w:p w:rsidR="00845A2F" w:rsidRDefault="00845A2F" w:rsidP="00845A2F">
      <w:pPr>
        <w:rPr>
          <w:rFonts w:ascii="Arial" w:hAnsi="Arial" w:cs="Arial"/>
          <w:sz w:val="20"/>
          <w:szCs w:val="20"/>
        </w:rPr>
      </w:pPr>
    </w:p>
    <w:p w:rsidR="00C14E30" w:rsidRPr="004D3330" w:rsidRDefault="00C14E30" w:rsidP="00845A2F">
      <w:pPr>
        <w:jc w:val="right"/>
        <w:rPr>
          <w:rFonts w:ascii="Arial" w:hAnsi="Arial" w:cs="Arial"/>
          <w:sz w:val="20"/>
          <w:szCs w:val="20"/>
        </w:rPr>
      </w:pPr>
      <w:r w:rsidRPr="004D3330">
        <w:rPr>
          <w:rFonts w:ascii="Arial" w:hAnsi="Arial" w:cs="Arial"/>
          <w:sz w:val="20"/>
          <w:szCs w:val="20"/>
        </w:rPr>
        <w:lastRenderedPageBreak/>
        <w:t xml:space="preserve">Załącznik nr </w:t>
      </w:r>
      <w:r w:rsidR="00845A2F">
        <w:rPr>
          <w:rFonts w:ascii="Arial" w:hAnsi="Arial" w:cs="Arial"/>
          <w:sz w:val="20"/>
          <w:szCs w:val="20"/>
        </w:rPr>
        <w:t>5</w:t>
      </w:r>
      <w:r>
        <w:rPr>
          <w:rFonts w:ascii="Arial" w:hAnsi="Arial" w:cs="Arial"/>
          <w:sz w:val="20"/>
          <w:szCs w:val="20"/>
        </w:rPr>
        <w:t xml:space="preserve"> do umowy FL/EBL</w:t>
      </w:r>
      <w:r w:rsidRPr="004D3330">
        <w:rPr>
          <w:rFonts w:ascii="Arial" w:hAnsi="Arial" w:cs="Arial"/>
          <w:sz w:val="20"/>
          <w:szCs w:val="20"/>
        </w:rPr>
        <w:t>/</w:t>
      </w:r>
      <w:r w:rsidR="004D55AB">
        <w:rPr>
          <w:rFonts w:ascii="Arial" w:hAnsi="Arial" w:cs="Arial"/>
          <w:sz w:val="20"/>
          <w:szCs w:val="20"/>
        </w:rPr>
        <w:t>0</w:t>
      </w:r>
      <w:r w:rsidR="00322754">
        <w:rPr>
          <w:rFonts w:ascii="Arial" w:hAnsi="Arial" w:cs="Arial"/>
          <w:sz w:val="20"/>
          <w:szCs w:val="20"/>
        </w:rPr>
        <w:t>15</w:t>
      </w:r>
      <w:r>
        <w:rPr>
          <w:rFonts w:ascii="Arial" w:hAnsi="Arial" w:cs="Arial"/>
          <w:sz w:val="20"/>
          <w:szCs w:val="20"/>
        </w:rPr>
        <w:t>/</w:t>
      </w:r>
      <w:r w:rsidRPr="004D3330">
        <w:rPr>
          <w:rFonts w:ascii="Arial" w:hAnsi="Arial" w:cs="Arial"/>
          <w:sz w:val="20"/>
          <w:szCs w:val="20"/>
        </w:rPr>
        <w:t>2016</w:t>
      </w:r>
    </w:p>
    <w:p w:rsidR="00C14E30" w:rsidRDefault="00B8403B">
      <w:pPr>
        <w:spacing w:after="0" w:line="240" w:lineRule="auto"/>
        <w:rPr>
          <w:rFonts w:ascii="Arial" w:hAnsi="Arial" w:cs="Arial"/>
        </w:rPr>
      </w:pPr>
      <w:r w:rsidRPr="008378B4">
        <w:rPr>
          <w:noProof/>
          <w:lang w:eastAsia="pl-PL"/>
        </w:rPr>
        <w:drawing>
          <wp:inline distT="0" distB="0" distL="0" distR="0" wp14:anchorId="7B5C15E5" wp14:editId="16C0E429">
            <wp:extent cx="5760322" cy="807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3564" cy="8081746"/>
                    </a:xfrm>
                    <a:prstGeom prst="rect">
                      <a:avLst/>
                    </a:prstGeom>
                    <a:noFill/>
                    <a:ln>
                      <a:noFill/>
                    </a:ln>
                  </pic:spPr>
                </pic:pic>
              </a:graphicData>
            </a:graphic>
          </wp:inline>
        </w:drawing>
      </w:r>
    </w:p>
    <w:p w:rsidR="008C71EB" w:rsidRDefault="008C71EB" w:rsidP="00E91B3F">
      <w:pPr>
        <w:jc w:val="right"/>
        <w:rPr>
          <w:rFonts w:ascii="Arial" w:hAnsi="Arial" w:cs="Arial"/>
          <w:sz w:val="20"/>
          <w:szCs w:val="20"/>
        </w:rPr>
      </w:pPr>
    </w:p>
    <w:sectPr w:rsidR="008C71EB" w:rsidSect="0011748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00" w:rsidRDefault="00345200" w:rsidP="00560DCF">
      <w:pPr>
        <w:spacing w:after="0" w:line="240" w:lineRule="auto"/>
      </w:pPr>
      <w:r>
        <w:separator/>
      </w:r>
    </w:p>
  </w:endnote>
  <w:endnote w:type="continuationSeparator" w:id="0">
    <w:p w:rsidR="00345200" w:rsidRDefault="00345200" w:rsidP="00560DCF">
      <w:pPr>
        <w:spacing w:after="0" w:line="240" w:lineRule="auto"/>
      </w:pPr>
      <w:r>
        <w:continuationSeparator/>
      </w:r>
    </w:p>
  </w:endnote>
  <w:endnote w:type="continuationNotice" w:id="1">
    <w:p w:rsidR="00345200" w:rsidRDefault="003452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Bold">
    <w:panose1 w:val="00000000000000000000"/>
    <w:charset w:val="EE"/>
    <w:family w:val="auto"/>
    <w:notTrueType/>
    <w:pitch w:val="default"/>
    <w:sig w:usb0="00000005" w:usb1="00000000" w:usb2="00000000" w:usb3="00000000" w:csb0="00000002"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96" w:rsidRDefault="00B71696">
    <w:pPr>
      <w:pStyle w:val="Stopka"/>
      <w:jc w:val="right"/>
    </w:pPr>
    <w:r>
      <w:fldChar w:fldCharType="begin"/>
    </w:r>
    <w:r>
      <w:instrText>PAGE   \* MERGEFORMAT</w:instrText>
    </w:r>
    <w:r>
      <w:fldChar w:fldCharType="separate"/>
    </w:r>
    <w:r w:rsidR="00BF5E3C">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576343"/>
      <w:docPartObj>
        <w:docPartGallery w:val="Page Numbers (Bottom of Page)"/>
        <w:docPartUnique/>
      </w:docPartObj>
    </w:sdtPr>
    <w:sdtEndPr/>
    <w:sdtContent>
      <w:p w:rsidR="00B71696" w:rsidRDefault="00B71696">
        <w:pPr>
          <w:pStyle w:val="Stopka"/>
          <w:jc w:val="right"/>
        </w:pPr>
        <w:r>
          <w:fldChar w:fldCharType="begin"/>
        </w:r>
        <w:r>
          <w:instrText>PAGE   \* MERGEFORMAT</w:instrText>
        </w:r>
        <w:r>
          <w:fldChar w:fldCharType="separate"/>
        </w:r>
        <w:r w:rsidR="00BF5E3C" w:rsidRPr="00BF5E3C">
          <w:rPr>
            <w:noProof/>
            <w:lang w:val="pl-PL"/>
          </w:rPr>
          <w:t>20</w:t>
        </w:r>
        <w:r>
          <w:fldChar w:fldCharType="end"/>
        </w:r>
      </w:p>
    </w:sdtContent>
  </w:sdt>
  <w:p w:rsidR="00B71696" w:rsidRDefault="00B716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00" w:rsidRDefault="00345200" w:rsidP="00560DCF">
      <w:pPr>
        <w:spacing w:after="0" w:line="240" w:lineRule="auto"/>
      </w:pPr>
      <w:r>
        <w:separator/>
      </w:r>
    </w:p>
  </w:footnote>
  <w:footnote w:type="continuationSeparator" w:id="0">
    <w:p w:rsidR="00345200" w:rsidRDefault="00345200" w:rsidP="00560DCF">
      <w:pPr>
        <w:spacing w:after="0" w:line="240" w:lineRule="auto"/>
      </w:pPr>
      <w:r>
        <w:continuationSeparator/>
      </w:r>
    </w:p>
  </w:footnote>
  <w:footnote w:type="continuationNotice" w:id="1">
    <w:p w:rsidR="00345200" w:rsidRDefault="00345200">
      <w:pPr>
        <w:spacing w:after="0" w:line="240" w:lineRule="auto"/>
      </w:pPr>
    </w:p>
  </w:footnote>
  <w:footnote w:id="2">
    <w:p w:rsidR="00B71696" w:rsidRPr="00BF5E3C" w:rsidRDefault="00B71696" w:rsidP="00BF5E3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96" w:rsidRDefault="00B71696" w:rsidP="00845A2F">
    <w:pPr>
      <w:pStyle w:val="Nagwek"/>
      <w:jc w:val="center"/>
    </w:pPr>
    <w:r>
      <w:rPr>
        <w:lang w:val="pl-PL"/>
      </w:rPr>
      <w:tab/>
      <w:t>WZÓR UMOWY</w:t>
    </w:r>
    <w:r>
      <w:rPr>
        <w:lang w:val="pl-PL"/>
      </w:rPr>
      <w:tab/>
    </w:r>
  </w:p>
  <w:p w:rsidR="00B71696" w:rsidRPr="00C10289" w:rsidRDefault="00B71696" w:rsidP="00845A2F">
    <w:pPr>
      <w:spacing w:after="0" w:line="240" w:lineRule="auto"/>
      <w:jc w:val="right"/>
      <w:rPr>
        <w:rFonts w:ascii="Arial" w:hAnsi="Arial" w:cs="Arial"/>
        <w:sz w:val="18"/>
        <w:szCs w:val="18"/>
      </w:rPr>
    </w:pPr>
    <w:r>
      <w:rPr>
        <w:rFonts w:ascii="Arial" w:hAnsi="Arial" w:cs="Arial"/>
        <w:sz w:val="18"/>
        <w:szCs w:val="18"/>
      </w:rPr>
      <w:t>Nr postępowania FL/EBL/015/2016</w:t>
    </w:r>
  </w:p>
  <w:p w:rsidR="00B71696" w:rsidRPr="00845A2F" w:rsidRDefault="00B71696" w:rsidP="00845A2F">
    <w:pPr>
      <w:pStyle w:val="Nagwek"/>
      <w:tabs>
        <w:tab w:val="left" w:pos="6855"/>
      </w:tabs>
      <w:rPr>
        <w:lang w:val="pl-PL"/>
      </w:rPr>
    </w:pPr>
  </w:p>
  <w:p w:rsidR="00B71696" w:rsidRDefault="00B71696" w:rsidP="00074E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96" w:rsidRDefault="00B71696" w:rsidP="00B71696">
    <w:pPr>
      <w:pStyle w:val="Nagwek"/>
      <w:jc w:val="center"/>
    </w:pPr>
    <w:r>
      <w:rPr>
        <w:lang w:val="pl-PL"/>
      </w:rPr>
      <w:t>WZÓR UMOWY</w:t>
    </w:r>
  </w:p>
  <w:p w:rsidR="00B71696" w:rsidRPr="00C10289" w:rsidRDefault="00B71696" w:rsidP="00C10289">
    <w:pPr>
      <w:spacing w:after="0" w:line="240" w:lineRule="auto"/>
      <w:jc w:val="right"/>
      <w:rPr>
        <w:rFonts w:ascii="Arial" w:hAnsi="Arial" w:cs="Arial"/>
        <w:sz w:val="18"/>
        <w:szCs w:val="18"/>
      </w:rPr>
    </w:pPr>
    <w:r>
      <w:rPr>
        <w:rFonts w:ascii="Arial" w:hAnsi="Arial" w:cs="Arial"/>
        <w:sz w:val="18"/>
        <w:szCs w:val="18"/>
      </w:rPr>
      <w:t>Nr postępowania FL/EBL/015/2016</w:t>
    </w:r>
  </w:p>
  <w:p w:rsidR="00B71696" w:rsidRPr="00A7712A" w:rsidRDefault="00B71696" w:rsidP="00840AD4">
    <w:pPr>
      <w:pStyle w:val="Nagwek"/>
      <w:jc w:val="right"/>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F8443C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singleLevel"/>
    <w:tmpl w:val="B4140604"/>
    <w:name w:val="WW8Num33"/>
    <w:lvl w:ilvl="0">
      <w:start w:val="1"/>
      <w:numFmt w:val="decimal"/>
      <w:lvlText w:val="%1."/>
      <w:lvlJc w:val="left"/>
      <w:pPr>
        <w:tabs>
          <w:tab w:val="num" w:pos="360"/>
        </w:tabs>
        <w:ind w:left="360" w:hanging="360"/>
      </w:pPr>
      <w:rPr>
        <w:rFonts w:ascii="Arial" w:hAnsi="Arial" w:cs="Arial" w:hint="default"/>
        <w:sz w:val="20"/>
        <w:szCs w:val="20"/>
      </w:rPr>
    </w:lvl>
  </w:abstractNum>
  <w:abstractNum w:abstractNumId="2" w15:restartNumberingAfterBreak="0">
    <w:nsid w:val="00000002"/>
    <w:multiLevelType w:val="singleLevel"/>
    <w:tmpl w:val="04150011"/>
    <w:lvl w:ilvl="0">
      <w:start w:val="1"/>
      <w:numFmt w:val="decimal"/>
      <w:lvlText w:val="%1)"/>
      <w:lvlJc w:val="left"/>
      <w:pPr>
        <w:ind w:left="1429"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Arial" w:hAnsi="Arial" w:cs="Arial" w:hint="default"/>
        <w:color w:val="000000"/>
        <w:spacing w:val="-4"/>
        <w:sz w:val="20"/>
        <w:szCs w:val="20"/>
      </w:rPr>
    </w:lvl>
  </w:abstractNum>
  <w:abstractNum w:abstractNumId="4" w15:restartNumberingAfterBreak="0">
    <w:nsid w:val="00000010"/>
    <w:multiLevelType w:val="singleLevel"/>
    <w:tmpl w:val="4202C5CE"/>
    <w:name w:val="WW8Num15"/>
    <w:lvl w:ilvl="0">
      <w:start w:val="1"/>
      <w:numFmt w:val="decimal"/>
      <w:lvlText w:val="%1."/>
      <w:lvlJc w:val="left"/>
      <w:pPr>
        <w:tabs>
          <w:tab w:val="num" w:pos="0"/>
        </w:tabs>
        <w:ind w:left="720" w:hanging="360"/>
      </w:pPr>
      <w:rPr>
        <w:rFonts w:ascii="Arial" w:eastAsia="Times New Roman" w:hAnsi="Arial" w:cs="Arial" w:hint="default"/>
        <w:b w:val="0"/>
      </w:r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86"/>
        </w:tabs>
        <w:ind w:left="786"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6"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15:restartNumberingAfterBreak="0">
    <w:nsid w:val="00000018"/>
    <w:multiLevelType w:val="multilevel"/>
    <w:tmpl w:val="BE762F28"/>
    <w:name w:val="WW8Num24"/>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000001C"/>
    <w:multiLevelType w:val="multilevel"/>
    <w:tmpl w:val="0000001C"/>
    <w:name w:val="WW8Num28"/>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D"/>
    <w:multiLevelType w:val="multilevel"/>
    <w:tmpl w:val="0000001D"/>
    <w:name w:val="WW8Num29"/>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F911E1"/>
    <w:multiLevelType w:val="multilevel"/>
    <w:tmpl w:val="3006AF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13B5AE8"/>
    <w:multiLevelType w:val="multilevel"/>
    <w:tmpl w:val="0415001F"/>
    <w:styleLink w:val="11111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03F17237"/>
    <w:multiLevelType w:val="hybridMultilevel"/>
    <w:tmpl w:val="DE6C9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A32003"/>
    <w:multiLevelType w:val="hybridMultilevel"/>
    <w:tmpl w:val="C322ABD8"/>
    <w:lvl w:ilvl="0" w:tplc="DCC406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292319"/>
    <w:multiLevelType w:val="hybridMultilevel"/>
    <w:tmpl w:val="72906C82"/>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07D824BD"/>
    <w:multiLevelType w:val="hybridMultilevel"/>
    <w:tmpl w:val="1046C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756C7"/>
    <w:multiLevelType w:val="multilevel"/>
    <w:tmpl w:val="B2142D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360"/>
        </w:tabs>
        <w:ind w:left="360" w:hanging="360"/>
      </w:pPr>
      <w:rPr>
        <w:rFonts w:hint="default"/>
      </w:rPr>
    </w:lvl>
    <w:lvl w:ilvl="6">
      <w:start w:val="1"/>
      <w:numFmt w:val="upperLetter"/>
      <w:lvlText w:val="%7."/>
      <w:lvlJc w:val="left"/>
      <w:pPr>
        <w:tabs>
          <w:tab w:val="num" w:pos="720"/>
        </w:tabs>
        <w:ind w:left="72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18" w15:restartNumberingAfterBreak="0">
    <w:nsid w:val="159B01C8"/>
    <w:multiLevelType w:val="hybridMultilevel"/>
    <w:tmpl w:val="E4BC8B00"/>
    <w:lvl w:ilvl="0" w:tplc="04150017">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19" w15:restartNumberingAfterBreak="0">
    <w:nsid w:val="16527983"/>
    <w:multiLevelType w:val="hybridMultilevel"/>
    <w:tmpl w:val="A31E2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83E3E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3802B8"/>
    <w:multiLevelType w:val="hybridMultilevel"/>
    <w:tmpl w:val="B3762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DE7EDC"/>
    <w:multiLevelType w:val="hybridMultilevel"/>
    <w:tmpl w:val="9DD80534"/>
    <w:lvl w:ilvl="0" w:tplc="FFA89D74">
      <w:start w:val="1"/>
      <w:numFmt w:val="decimal"/>
      <w:lvlText w:val="%1."/>
      <w:lvlJc w:val="left"/>
      <w:pPr>
        <w:ind w:left="720" w:hanging="360"/>
      </w:pPr>
      <w:rPr>
        <w:rFonts w:ascii="Arial" w:hAnsi="Arial" w:cs="Arial" w:hint="default"/>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E62FE1"/>
    <w:multiLevelType w:val="hybridMultilevel"/>
    <w:tmpl w:val="49BADDCE"/>
    <w:lvl w:ilvl="0" w:tplc="BC5C8F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96A4C"/>
    <w:multiLevelType w:val="hybridMultilevel"/>
    <w:tmpl w:val="8D4AC8E4"/>
    <w:lvl w:ilvl="0" w:tplc="7FCC3338">
      <w:start w:val="1"/>
      <w:numFmt w:val="decimal"/>
      <w:lvlText w:val="%1."/>
      <w:lvlJc w:val="left"/>
      <w:pPr>
        <w:ind w:left="295" w:hanging="360"/>
      </w:pPr>
      <w:rPr>
        <w:rFonts w:cs="Times New Roman" w:hint="default"/>
      </w:rPr>
    </w:lvl>
    <w:lvl w:ilvl="1" w:tplc="8006F6EC">
      <w:start w:val="1"/>
      <w:numFmt w:val="decimal"/>
      <w:lvlText w:val="%2)"/>
      <w:lvlJc w:val="left"/>
      <w:pPr>
        <w:ind w:left="1015" w:hanging="360"/>
      </w:pPr>
      <w:rPr>
        <w:rFonts w:hint="default"/>
      </w:rPr>
    </w:lvl>
    <w:lvl w:ilvl="2" w:tplc="04150011">
      <w:start w:val="1"/>
      <w:numFmt w:val="decimal"/>
      <w:lvlText w:val="%3)"/>
      <w:lvlJc w:val="left"/>
      <w:pPr>
        <w:ind w:left="1915" w:hanging="360"/>
      </w:pPr>
      <w:rPr>
        <w:rFonts w:hint="default"/>
      </w:rPr>
    </w:lvl>
    <w:lvl w:ilvl="3" w:tplc="0415000F">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24" w15:restartNumberingAfterBreak="0">
    <w:nsid w:val="21D055F0"/>
    <w:multiLevelType w:val="hybridMultilevel"/>
    <w:tmpl w:val="3BF0B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891112"/>
    <w:multiLevelType w:val="hybridMultilevel"/>
    <w:tmpl w:val="516AAD22"/>
    <w:lvl w:ilvl="0" w:tplc="85242A98">
      <w:start w:val="1"/>
      <w:numFmt w:val="decimal"/>
      <w:lvlText w:val="%1."/>
      <w:lvlJc w:val="left"/>
      <w:pPr>
        <w:tabs>
          <w:tab w:val="num" w:pos="1440"/>
        </w:tabs>
        <w:ind w:left="144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3175B95"/>
    <w:multiLevelType w:val="multilevel"/>
    <w:tmpl w:val="00C03C44"/>
    <w:lvl w:ilvl="0">
      <w:start w:val="1"/>
      <w:numFmt w:val="decimal"/>
      <w:lvlText w:val="2.%1."/>
      <w:lvlJc w:val="left"/>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D94B92"/>
    <w:multiLevelType w:val="multilevel"/>
    <w:tmpl w:val="87B21C22"/>
    <w:lvl w:ilvl="0">
      <w:start w:val="5"/>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4FD2682"/>
    <w:multiLevelType w:val="hybridMultilevel"/>
    <w:tmpl w:val="3F0C019C"/>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84E6F1B"/>
    <w:multiLevelType w:val="hybridMultilevel"/>
    <w:tmpl w:val="85AA4E86"/>
    <w:lvl w:ilvl="0" w:tplc="6A9407D4">
      <w:start w:val="1"/>
      <w:numFmt w:val="decimal"/>
      <w:lvlText w:val="%1."/>
      <w:lvlJc w:val="left"/>
      <w:pPr>
        <w:ind w:left="786" w:hanging="360"/>
      </w:pPr>
      <w:rPr>
        <w:rFonts w:hint="default"/>
      </w:rPr>
    </w:lvl>
    <w:lvl w:ilvl="1" w:tplc="04150011">
      <w:start w:val="1"/>
      <w:numFmt w:val="decimal"/>
      <w:lvlText w:val="%2)"/>
      <w:lvlJc w:val="left"/>
      <w:pPr>
        <w:ind w:left="1353" w:hanging="360"/>
      </w:pPr>
    </w:lvl>
    <w:lvl w:ilvl="2" w:tplc="C7245014">
      <w:start w:val="1"/>
      <w:numFmt w:val="upperRoman"/>
      <w:lvlText w:val="%3."/>
      <w:lvlJc w:val="left"/>
      <w:pPr>
        <w:ind w:left="2766" w:hanging="7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8AF06D0"/>
    <w:multiLevelType w:val="hybridMultilevel"/>
    <w:tmpl w:val="43FA1DFE"/>
    <w:lvl w:ilvl="0" w:tplc="5BA2BED8">
      <w:start w:val="1"/>
      <w:numFmt w:val="decimal"/>
      <w:lvlText w:val="%1."/>
      <w:lvlJc w:val="left"/>
      <w:pPr>
        <w:ind w:left="1065" w:hanging="705"/>
      </w:pPr>
      <w:rPr>
        <w:rFonts w:hint="default"/>
      </w:rPr>
    </w:lvl>
    <w:lvl w:ilvl="1" w:tplc="C8BC8052">
      <w:start w:val="24"/>
      <w:numFmt w:val="bullet"/>
      <w:lvlText w:val="-"/>
      <w:lvlJc w:val="left"/>
      <w:pPr>
        <w:ind w:left="1440" w:hanging="360"/>
      </w:pPr>
      <w:rPr>
        <w:rFonts w:ascii="Arial" w:eastAsia="Calibri" w:hAnsi="Arial" w:cs="Arial" w:hint="default"/>
      </w:rPr>
    </w:lvl>
    <w:lvl w:ilvl="2" w:tplc="6A801676">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170207"/>
    <w:multiLevelType w:val="hybridMultilevel"/>
    <w:tmpl w:val="1EB0A7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636C6F"/>
    <w:multiLevelType w:val="hybridMultilevel"/>
    <w:tmpl w:val="7C0EB7BA"/>
    <w:lvl w:ilvl="0" w:tplc="6B144CA4">
      <w:start w:val="1"/>
      <w:numFmt w:val="decimal"/>
      <w:lvlText w:val="%1)"/>
      <w:lvlJc w:val="left"/>
      <w:pPr>
        <w:tabs>
          <w:tab w:val="num" w:pos="567"/>
        </w:tabs>
        <w:ind w:left="567" w:hanging="28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BAD4B40"/>
    <w:multiLevelType w:val="hybridMultilevel"/>
    <w:tmpl w:val="6A42E9CC"/>
    <w:lvl w:ilvl="0" w:tplc="FF16B54E">
      <w:start w:val="1"/>
      <w:numFmt w:val="decimal"/>
      <w:pStyle w:val="Styl4151"/>
      <w:lvlText w:val="4.15.%1."/>
      <w:lvlJc w:val="center"/>
      <w:pPr>
        <w:ind w:left="786"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C5029F8"/>
    <w:multiLevelType w:val="multilevel"/>
    <w:tmpl w:val="387075F0"/>
    <w:lvl w:ilvl="0">
      <w:start w:val="1"/>
      <w:numFmt w:val="decimal"/>
      <w:lvlText w:val="%1."/>
      <w:lvlJc w:val="left"/>
      <w:pPr>
        <w:ind w:left="720" w:hanging="360"/>
      </w:pPr>
      <w:rPr>
        <w:b w:val="0"/>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F435ED8"/>
    <w:multiLevelType w:val="multilevel"/>
    <w:tmpl w:val="EDF43802"/>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30F02228"/>
    <w:multiLevelType w:val="hybridMultilevel"/>
    <w:tmpl w:val="BE74F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3E63B7"/>
    <w:multiLevelType w:val="multilevel"/>
    <w:tmpl w:val="8A86C88C"/>
    <w:lvl w:ilvl="0">
      <w:start w:val="1"/>
      <w:numFmt w:val="decimal"/>
      <w:lvlText w:val="%1)"/>
      <w:lvlJc w:val="left"/>
      <w:pPr>
        <w:ind w:left="0" w:firstLine="284"/>
      </w:pPr>
      <w:rPr>
        <w:rFonts w:ascii="Arial" w:eastAsia="Arial" w:hAnsi="Arial" w:cs="Arial" w:hint="default"/>
        <w:b w:val="0"/>
        <w:bCs w:val="0"/>
        <w:i w:val="0"/>
        <w:iCs w:val="0"/>
        <w:smallCaps w:val="0"/>
        <w:strike w:val="0"/>
        <w:color w:val="000000"/>
        <w:spacing w:val="0"/>
        <w:w w:val="100"/>
        <w:position w:val="0"/>
        <w:sz w:val="20"/>
        <w:szCs w:val="20"/>
        <w:u w:val="no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31471C63"/>
    <w:multiLevelType w:val="hybridMultilevel"/>
    <w:tmpl w:val="6C324B7C"/>
    <w:lvl w:ilvl="0" w:tplc="04150017">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15:restartNumberingAfterBreak="0">
    <w:nsid w:val="35B946EA"/>
    <w:multiLevelType w:val="multilevel"/>
    <w:tmpl w:val="0C102824"/>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decimal"/>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39E11B76"/>
    <w:multiLevelType w:val="multilevel"/>
    <w:tmpl w:val="65F2919C"/>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CC75FD4"/>
    <w:multiLevelType w:val="hybridMultilevel"/>
    <w:tmpl w:val="AF00486A"/>
    <w:lvl w:ilvl="0" w:tplc="7D28C53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E41991"/>
    <w:multiLevelType w:val="hybridMultilevel"/>
    <w:tmpl w:val="299EF190"/>
    <w:lvl w:ilvl="0" w:tplc="5BA2BED8">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A92C79E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ED5EE4"/>
    <w:multiLevelType w:val="hybridMultilevel"/>
    <w:tmpl w:val="41C227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E184E3F"/>
    <w:multiLevelType w:val="hybridMultilevel"/>
    <w:tmpl w:val="50FEAB3E"/>
    <w:lvl w:ilvl="0" w:tplc="86723916">
      <w:start w:val="3"/>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40507508"/>
    <w:multiLevelType w:val="hybridMultilevel"/>
    <w:tmpl w:val="E9202E06"/>
    <w:lvl w:ilvl="0" w:tplc="8758C2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C065E1"/>
    <w:multiLevelType w:val="hybridMultilevel"/>
    <w:tmpl w:val="804C7458"/>
    <w:lvl w:ilvl="0" w:tplc="ED00C77C">
      <w:start w:val="1"/>
      <w:numFmt w:val="decimal"/>
      <w:lvlText w:val="§%1"/>
      <w:lvlJc w:val="left"/>
      <w:pPr>
        <w:ind w:left="46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583964"/>
    <w:multiLevelType w:val="hybridMultilevel"/>
    <w:tmpl w:val="8FBED09A"/>
    <w:lvl w:ilvl="0" w:tplc="7D28C53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B326337A">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B218E1"/>
    <w:multiLevelType w:val="multilevel"/>
    <w:tmpl w:val="EC6EBD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
      </w:rPr>
    </w:lvl>
    <w:lvl w:ilv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pl"/>
      </w:rPr>
    </w:lvl>
    <w:lvl w:ilvl="2">
      <w:start w:val="1"/>
      <w:numFmt w:val="decimal"/>
      <w:lvlText w:val="%3)"/>
      <w:lvlJc w:val="left"/>
      <w:rPr>
        <w:b w:val="0"/>
        <w:bCs w:val="0"/>
        <w:i w:val="0"/>
        <w:iCs w:val="0"/>
        <w:smallCaps w:val="0"/>
        <w:strike w:val="0"/>
        <w:color w:val="000000"/>
        <w:spacing w:val="0"/>
        <w:w w:val="100"/>
        <w:position w:val="0"/>
        <w:sz w:val="22"/>
        <w:szCs w:val="22"/>
        <w:u w:val="none"/>
        <w:lang w:val="pl"/>
      </w:rPr>
    </w:lvl>
    <w:lvl w:ilvl="3">
      <w:start w:val="10"/>
      <w:numFmt w:val="decimal"/>
      <w:lvlText w:val="%4."/>
      <w:lvlJc w:val="left"/>
      <w:rPr>
        <w:rFonts w:ascii="Arial" w:eastAsia="Arial" w:hAnsi="Arial" w:cs="Arial"/>
        <w:b w:val="0"/>
        <w:bCs w:val="0"/>
        <w:i w:val="0"/>
        <w:iCs w:val="0"/>
        <w:smallCaps w:val="0"/>
        <w:strike w:val="0"/>
        <w:color w:val="000000"/>
        <w:spacing w:val="0"/>
        <w:w w:val="100"/>
        <w:position w:val="0"/>
        <w:sz w:val="22"/>
        <w:szCs w:val="22"/>
        <w:u w:val="none"/>
        <w:lang w:val="pl"/>
      </w:rPr>
    </w:lvl>
    <w:lvl w:ilvl="4">
      <w:start w:val="1"/>
      <w:numFmt w:val="decimal"/>
      <w:lvlText w:val="%5)"/>
      <w:lvlJc w:val="left"/>
      <w:rPr>
        <w:b w:val="0"/>
        <w:bCs w:val="0"/>
        <w:i w:val="0"/>
        <w:iCs w:val="0"/>
        <w:smallCaps w:val="0"/>
        <w:strike w:val="0"/>
        <w:color w:val="000000"/>
        <w:spacing w:val="0"/>
        <w:w w:val="100"/>
        <w:position w:val="0"/>
        <w:sz w:val="20"/>
        <w:szCs w:val="20"/>
        <w:u w:val="none"/>
        <w:lang w:val="pl"/>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2"/>
        <w:szCs w:val="22"/>
        <w:u w:val="none"/>
        <w:lang w:val="pl"/>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2"/>
        <w:szCs w:val="22"/>
        <w:u w:val="none"/>
        <w:lang w:val="pl"/>
      </w:rPr>
    </w:lvl>
    <w:lvl w:ilvl="7">
      <w:start w:val="1"/>
      <w:numFmt w:val="decimal"/>
      <w:lvlText w:val="%7.%8"/>
      <w:lvlJc w:val="left"/>
      <w:rPr>
        <w:rFonts w:ascii="Arial" w:eastAsia="Arial" w:hAnsi="Arial" w:cs="Arial"/>
        <w:b w:val="0"/>
        <w:bCs w:val="0"/>
        <w:i w:val="0"/>
        <w:iCs w:val="0"/>
        <w:smallCaps w:val="0"/>
        <w:strike w:val="0"/>
        <w:color w:val="000000"/>
        <w:spacing w:val="0"/>
        <w:w w:val="100"/>
        <w:position w:val="0"/>
        <w:sz w:val="22"/>
        <w:szCs w:val="22"/>
        <w:u w:val="none"/>
        <w:lang w:val="pl"/>
      </w:rPr>
    </w:lvl>
    <w:lvl w:ilvl="8">
      <w:start w:val="1"/>
      <w:numFmt w:val="lowerLetter"/>
      <w:lvlText w:val="%9)"/>
      <w:lvlJc w:val="left"/>
      <w:rPr>
        <w:rFonts w:ascii="Arial" w:eastAsia="Arial" w:hAnsi="Arial" w:cs="Arial"/>
        <w:b w:val="0"/>
        <w:bCs w:val="0"/>
        <w:i w:val="0"/>
        <w:iCs w:val="0"/>
        <w:smallCaps w:val="0"/>
        <w:strike w:val="0"/>
        <w:color w:val="000000"/>
        <w:spacing w:val="0"/>
        <w:w w:val="100"/>
        <w:position w:val="0"/>
        <w:sz w:val="22"/>
        <w:szCs w:val="22"/>
        <w:u w:val="none"/>
        <w:lang w:val="pl"/>
      </w:rPr>
    </w:lvl>
  </w:abstractNum>
  <w:abstractNum w:abstractNumId="49" w15:restartNumberingAfterBreak="0">
    <w:nsid w:val="46976217"/>
    <w:multiLevelType w:val="hybridMultilevel"/>
    <w:tmpl w:val="8B64FE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97667EC"/>
    <w:multiLevelType w:val="hybridMultilevel"/>
    <w:tmpl w:val="8512AC2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4AA3106A"/>
    <w:multiLevelType w:val="hybridMultilevel"/>
    <w:tmpl w:val="73D662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F0D59F0"/>
    <w:multiLevelType w:val="multilevel"/>
    <w:tmpl w:val="15CEDDF6"/>
    <w:lvl w:ilvl="0">
      <w:start w:val="1"/>
      <w:numFmt w:val="decimal"/>
      <w:lvlText w:val="%1."/>
      <w:lvlJc w:val="left"/>
      <w:pPr>
        <w:ind w:left="928" w:hanging="360"/>
      </w:pPr>
      <w:rPr>
        <w:rFonts w:hint="default"/>
        <w:strike w:val="0"/>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53" w15:restartNumberingAfterBreak="0">
    <w:nsid w:val="532F6A87"/>
    <w:multiLevelType w:val="hybridMultilevel"/>
    <w:tmpl w:val="2D407DB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7244BD3"/>
    <w:multiLevelType w:val="hybridMultilevel"/>
    <w:tmpl w:val="9E48A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9B2D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C3F289A"/>
    <w:multiLevelType w:val="multilevel"/>
    <w:tmpl w:val="160051F6"/>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0236E48"/>
    <w:multiLevelType w:val="hybridMultilevel"/>
    <w:tmpl w:val="B53A1FEC"/>
    <w:lvl w:ilvl="0" w:tplc="F954CA38">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3EF1A30"/>
    <w:multiLevelType w:val="hybridMultilevel"/>
    <w:tmpl w:val="C4045D6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45133BF"/>
    <w:multiLevelType w:val="hybridMultilevel"/>
    <w:tmpl w:val="1FE4E362"/>
    <w:lvl w:ilvl="0" w:tplc="7FCC3338">
      <w:start w:val="1"/>
      <w:numFmt w:val="decimal"/>
      <w:lvlText w:val="%1."/>
      <w:lvlJc w:val="left"/>
      <w:pPr>
        <w:ind w:left="295" w:hanging="360"/>
      </w:pPr>
      <w:rPr>
        <w:rFonts w:cs="Times New Roman" w:hint="default"/>
      </w:rPr>
    </w:lvl>
    <w:lvl w:ilvl="1" w:tplc="8006F6EC">
      <w:start w:val="1"/>
      <w:numFmt w:val="decimal"/>
      <w:lvlText w:val="%2)"/>
      <w:lvlJc w:val="left"/>
      <w:pPr>
        <w:ind w:left="1015" w:hanging="360"/>
      </w:pPr>
      <w:rPr>
        <w:rFonts w:hint="default"/>
      </w:rPr>
    </w:lvl>
    <w:lvl w:ilvl="2" w:tplc="D8FCD414">
      <w:start w:val="1"/>
      <w:numFmt w:val="lowerLetter"/>
      <w:lvlText w:val="%3)"/>
      <w:lvlJc w:val="left"/>
      <w:pPr>
        <w:ind w:left="1915" w:hanging="360"/>
      </w:pPr>
      <w:rPr>
        <w:rFonts w:hint="default"/>
      </w:rPr>
    </w:lvl>
    <w:lvl w:ilvl="3" w:tplc="0415000F">
      <w:start w:val="1"/>
      <w:numFmt w:val="decimal"/>
      <w:lvlText w:val="%4."/>
      <w:lvlJc w:val="left"/>
      <w:pPr>
        <w:ind w:left="2455" w:hanging="360"/>
      </w:pPr>
      <w:rPr>
        <w:rFonts w:cs="Times New Roman"/>
      </w:rPr>
    </w:lvl>
    <w:lvl w:ilvl="4" w:tplc="04150019" w:tentative="1">
      <w:start w:val="1"/>
      <w:numFmt w:val="lowerLetter"/>
      <w:lvlText w:val="%5."/>
      <w:lvlJc w:val="left"/>
      <w:pPr>
        <w:ind w:left="3175" w:hanging="360"/>
      </w:pPr>
      <w:rPr>
        <w:rFonts w:cs="Times New Roman"/>
      </w:rPr>
    </w:lvl>
    <w:lvl w:ilvl="5" w:tplc="0415001B" w:tentative="1">
      <w:start w:val="1"/>
      <w:numFmt w:val="lowerRoman"/>
      <w:lvlText w:val="%6."/>
      <w:lvlJc w:val="right"/>
      <w:pPr>
        <w:ind w:left="3895" w:hanging="180"/>
      </w:pPr>
      <w:rPr>
        <w:rFonts w:cs="Times New Roman"/>
      </w:rPr>
    </w:lvl>
    <w:lvl w:ilvl="6" w:tplc="0415000F" w:tentative="1">
      <w:start w:val="1"/>
      <w:numFmt w:val="decimal"/>
      <w:lvlText w:val="%7."/>
      <w:lvlJc w:val="left"/>
      <w:pPr>
        <w:ind w:left="4615" w:hanging="360"/>
      </w:pPr>
      <w:rPr>
        <w:rFonts w:cs="Times New Roman"/>
      </w:rPr>
    </w:lvl>
    <w:lvl w:ilvl="7" w:tplc="04150019" w:tentative="1">
      <w:start w:val="1"/>
      <w:numFmt w:val="lowerLetter"/>
      <w:lvlText w:val="%8."/>
      <w:lvlJc w:val="left"/>
      <w:pPr>
        <w:ind w:left="5335" w:hanging="360"/>
      </w:pPr>
      <w:rPr>
        <w:rFonts w:cs="Times New Roman"/>
      </w:rPr>
    </w:lvl>
    <w:lvl w:ilvl="8" w:tplc="0415001B" w:tentative="1">
      <w:start w:val="1"/>
      <w:numFmt w:val="lowerRoman"/>
      <w:lvlText w:val="%9."/>
      <w:lvlJc w:val="right"/>
      <w:pPr>
        <w:ind w:left="6055" w:hanging="180"/>
      </w:pPr>
      <w:rPr>
        <w:rFonts w:cs="Times New Roman"/>
      </w:rPr>
    </w:lvl>
  </w:abstractNum>
  <w:abstractNum w:abstractNumId="60" w15:restartNumberingAfterBreak="0">
    <w:nsid w:val="663B2929"/>
    <w:multiLevelType w:val="hybridMultilevel"/>
    <w:tmpl w:val="EAE01A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6953B6B"/>
    <w:multiLevelType w:val="hybridMultilevel"/>
    <w:tmpl w:val="3412E562"/>
    <w:lvl w:ilvl="0" w:tplc="A1E6A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75D203E"/>
    <w:multiLevelType w:val="multilevel"/>
    <w:tmpl w:val="D226929C"/>
    <w:lvl w:ilvl="0">
      <w:start w:val="1"/>
      <w:numFmt w:val="decimal"/>
      <w:pStyle w:val="1"/>
      <w:lvlText w:val="%1."/>
      <w:lvlJc w:val="left"/>
      <w:pPr>
        <w:ind w:left="720" w:hanging="360"/>
      </w:pPr>
      <w:rPr>
        <w:rFonts w:ascii="Arial" w:hAnsi="Arial" w:cs="Arial" w:hint="default"/>
        <w:b/>
        <w:sz w:val="22"/>
        <w:szCs w:val="22"/>
      </w:rPr>
    </w:lvl>
    <w:lvl w:ilvl="1">
      <w:start w:val="1"/>
      <w:numFmt w:val="decimal"/>
      <w:pStyle w:val="31"/>
      <w:isLgl/>
      <w:lvlText w:val="%1.%2."/>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80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isLgl/>
      <w:lvlText w:val="%1.%2.%3.%4."/>
      <w:lvlJc w:val="left"/>
      <w:pPr>
        <w:ind w:left="2880" w:hanging="144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600" w:hanging="144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680" w:hanging="1800"/>
      </w:pPr>
      <w:rPr>
        <w:rFonts w:hint="default"/>
        <w:u w:val="none"/>
      </w:rPr>
    </w:lvl>
    <w:lvl w:ilvl="8">
      <w:start w:val="1"/>
      <w:numFmt w:val="decimal"/>
      <w:isLgl/>
      <w:lvlText w:val="%1.%2.%3.%4.%5.%6.%7.%8.%9."/>
      <w:lvlJc w:val="left"/>
      <w:pPr>
        <w:ind w:left="5040" w:hanging="1800"/>
      </w:pPr>
      <w:rPr>
        <w:rFonts w:hint="default"/>
        <w:u w:val="none"/>
      </w:rPr>
    </w:lvl>
  </w:abstractNum>
  <w:abstractNum w:abstractNumId="63" w15:restartNumberingAfterBreak="0">
    <w:nsid w:val="67917942"/>
    <w:multiLevelType w:val="hybridMultilevel"/>
    <w:tmpl w:val="B5028FC0"/>
    <w:lvl w:ilvl="0" w:tplc="F4060E62">
      <w:start w:val="1"/>
      <w:numFmt w:val="decimal"/>
      <w:lvlText w:val="%1."/>
      <w:lvlJc w:val="left"/>
      <w:pPr>
        <w:ind w:left="360" w:hanging="360"/>
      </w:pPr>
    </w:lvl>
    <w:lvl w:ilvl="1" w:tplc="0658B3C0" w:tentative="1">
      <w:start w:val="1"/>
      <w:numFmt w:val="lowerLetter"/>
      <w:lvlText w:val="%2."/>
      <w:lvlJc w:val="left"/>
      <w:pPr>
        <w:ind w:left="1080" w:hanging="360"/>
      </w:pPr>
    </w:lvl>
    <w:lvl w:ilvl="2" w:tplc="52586B78" w:tentative="1">
      <w:start w:val="1"/>
      <w:numFmt w:val="lowerRoman"/>
      <w:lvlText w:val="%3."/>
      <w:lvlJc w:val="right"/>
      <w:pPr>
        <w:ind w:left="1800" w:hanging="180"/>
      </w:pPr>
    </w:lvl>
    <w:lvl w:ilvl="3" w:tplc="C4EAD69A" w:tentative="1">
      <w:start w:val="1"/>
      <w:numFmt w:val="decimal"/>
      <w:lvlText w:val="%4."/>
      <w:lvlJc w:val="left"/>
      <w:pPr>
        <w:ind w:left="2520" w:hanging="360"/>
      </w:pPr>
    </w:lvl>
    <w:lvl w:ilvl="4" w:tplc="0DACFBCA"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8474BFE"/>
    <w:multiLevelType w:val="hybridMultilevel"/>
    <w:tmpl w:val="99E46E8E"/>
    <w:lvl w:ilvl="0" w:tplc="0415000F">
      <w:start w:val="1"/>
      <w:numFmt w:val="decimal"/>
      <w:lvlText w:val="%1."/>
      <w:lvlJc w:val="left"/>
      <w:pPr>
        <w:ind w:left="740" w:hanging="360"/>
      </w:pPr>
    </w:lvl>
    <w:lvl w:ilvl="1" w:tplc="04150019">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5" w15:restartNumberingAfterBreak="0">
    <w:nsid w:val="6AE056B5"/>
    <w:multiLevelType w:val="multilevel"/>
    <w:tmpl w:val="42AC22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360"/>
        </w:tabs>
        <w:ind w:left="360" w:hanging="360"/>
      </w:pPr>
      <w:rPr>
        <w:rFonts w:hint="default"/>
      </w:rPr>
    </w:lvl>
    <w:lvl w:ilvl="6">
      <w:start w:val="1"/>
      <w:numFmt w:val="upperLetter"/>
      <w:lvlText w:val="%7."/>
      <w:lvlJc w:val="left"/>
      <w:pPr>
        <w:tabs>
          <w:tab w:val="num" w:pos="720"/>
        </w:tabs>
        <w:ind w:left="72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66" w15:restartNumberingAfterBreak="0">
    <w:nsid w:val="6B2C4671"/>
    <w:multiLevelType w:val="multilevel"/>
    <w:tmpl w:val="4E34A8CA"/>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67" w15:restartNumberingAfterBreak="0">
    <w:nsid w:val="6DDF52B6"/>
    <w:multiLevelType w:val="hybridMultilevel"/>
    <w:tmpl w:val="06D8FB2A"/>
    <w:lvl w:ilvl="0" w:tplc="04150011">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8" w15:restartNumberingAfterBreak="0">
    <w:nsid w:val="6E5508AE"/>
    <w:multiLevelType w:val="hybridMultilevel"/>
    <w:tmpl w:val="8DEE84FE"/>
    <w:lvl w:ilvl="0" w:tplc="555ABAC4">
      <w:start w:val="1"/>
      <w:numFmt w:val="decimal"/>
      <w:lvlText w:val="%1."/>
      <w:lvlJc w:val="left"/>
      <w:pPr>
        <w:tabs>
          <w:tab w:val="num" w:pos="540"/>
        </w:tabs>
        <w:ind w:left="54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35E1E21"/>
    <w:multiLevelType w:val="hybridMultilevel"/>
    <w:tmpl w:val="F9CA6D84"/>
    <w:lvl w:ilvl="0" w:tplc="0415000F">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4227A96"/>
    <w:multiLevelType w:val="multilevel"/>
    <w:tmpl w:val="B08C9804"/>
    <w:lvl w:ilvl="0">
      <w:start w:val="1"/>
      <w:numFmt w:val="decimal"/>
      <w:lvlText w:val="%1."/>
      <w:lvlJc w:val="left"/>
      <w:pPr>
        <w:ind w:left="720" w:hanging="360"/>
      </w:pPr>
      <w:rPr>
        <w:rFonts w:ascii="Arial" w:hAnsi="Arial"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5E34B7A"/>
    <w:multiLevelType w:val="multilevel"/>
    <w:tmpl w:val="B97698F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360"/>
        </w:tabs>
        <w:ind w:left="360" w:hanging="360"/>
      </w:pPr>
      <w:rPr>
        <w:rFonts w:hint="default"/>
      </w:rPr>
    </w:lvl>
    <w:lvl w:ilvl="6">
      <w:start w:val="1"/>
      <w:numFmt w:val="upperLetter"/>
      <w:lvlText w:val="%7."/>
      <w:lvlJc w:val="left"/>
      <w:pPr>
        <w:tabs>
          <w:tab w:val="num" w:pos="720"/>
        </w:tabs>
        <w:ind w:left="72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72" w15:restartNumberingAfterBreak="0">
    <w:nsid w:val="76DD60CD"/>
    <w:multiLevelType w:val="hybridMultilevel"/>
    <w:tmpl w:val="F05ED0CE"/>
    <w:lvl w:ilvl="0" w:tplc="1772C096">
      <w:start w:val="2"/>
      <w:numFmt w:val="decimal"/>
      <w:lvlText w:val="%1."/>
      <w:lvlJc w:val="left"/>
      <w:pPr>
        <w:tabs>
          <w:tab w:val="num" w:pos="284"/>
        </w:tabs>
        <w:ind w:left="284" w:hanging="284"/>
      </w:pPr>
      <w:rPr>
        <w:rFonts w:ascii="Arial" w:hAnsi="Arial"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7473F73"/>
    <w:multiLevelType w:val="hybridMultilevel"/>
    <w:tmpl w:val="BC4422AE"/>
    <w:lvl w:ilvl="0" w:tplc="B538A4DC">
      <w:start w:val="1"/>
      <w:numFmt w:val="decimal"/>
      <w:lvlText w:val="%1."/>
      <w:lvlJc w:val="left"/>
      <w:pPr>
        <w:tabs>
          <w:tab w:val="num" w:pos="284"/>
        </w:tabs>
        <w:ind w:left="284" w:hanging="284"/>
      </w:pPr>
      <w:rPr>
        <w:rFonts w:ascii="Arial" w:hAnsi="Arial" w:hint="default"/>
        <w:b w:val="0"/>
        <w:i w:val="0"/>
        <w:sz w:val="20"/>
        <w:szCs w:val="20"/>
      </w:rPr>
    </w:lvl>
    <w:lvl w:ilvl="1" w:tplc="DAA45D7A">
      <w:start w:val="1"/>
      <w:numFmt w:val="decimal"/>
      <w:lvlText w:val="%2)"/>
      <w:lvlJc w:val="left"/>
      <w:pPr>
        <w:tabs>
          <w:tab w:val="num" w:pos="567"/>
        </w:tabs>
        <w:ind w:left="567" w:hanging="283"/>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6512CB"/>
    <w:multiLevelType w:val="hybridMultilevel"/>
    <w:tmpl w:val="D81C2B76"/>
    <w:lvl w:ilvl="0" w:tplc="518CC5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237B7E"/>
    <w:multiLevelType w:val="multilevel"/>
    <w:tmpl w:val="97C0158E"/>
    <w:lvl w:ilvl="0">
      <w:start w:val="2"/>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7B5833EE"/>
    <w:multiLevelType w:val="hybridMultilevel"/>
    <w:tmpl w:val="EA1E196C"/>
    <w:lvl w:ilvl="0" w:tplc="04150011">
      <w:start w:val="1"/>
      <w:numFmt w:val="decimal"/>
      <w:lvlText w:val="%1)"/>
      <w:lvlJc w:val="left"/>
      <w:pPr>
        <w:ind w:left="149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7" w15:restartNumberingAfterBreak="0">
    <w:nsid w:val="7BCD39C8"/>
    <w:multiLevelType w:val="multilevel"/>
    <w:tmpl w:val="DB0CD6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6"/>
  </w:num>
  <w:num w:numId="2">
    <w:abstractNumId w:val="46"/>
  </w:num>
  <w:num w:numId="3">
    <w:abstractNumId w:val="41"/>
  </w:num>
  <w:num w:numId="4">
    <w:abstractNumId w:val="47"/>
  </w:num>
  <w:num w:numId="5">
    <w:abstractNumId w:val="74"/>
  </w:num>
  <w:num w:numId="6">
    <w:abstractNumId w:val="14"/>
  </w:num>
  <w:num w:numId="7">
    <w:abstractNumId w:val="42"/>
  </w:num>
  <w:num w:numId="8">
    <w:abstractNumId w:val="30"/>
  </w:num>
  <w:num w:numId="9">
    <w:abstractNumId w:val="63"/>
  </w:num>
  <w:num w:numId="10">
    <w:abstractNumId w:val="29"/>
  </w:num>
  <w:num w:numId="11">
    <w:abstractNumId w:val="31"/>
  </w:num>
  <w:num w:numId="12">
    <w:abstractNumId w:val="49"/>
  </w:num>
  <w:num w:numId="13">
    <w:abstractNumId w:val="58"/>
  </w:num>
  <w:num w:numId="14">
    <w:abstractNumId w:val="66"/>
  </w:num>
  <w:num w:numId="15">
    <w:abstractNumId w:val="59"/>
  </w:num>
  <w:num w:numId="16">
    <w:abstractNumId w:val="11"/>
  </w:num>
  <w:num w:numId="17">
    <w:abstractNumId w:val="76"/>
  </w:num>
  <w:num w:numId="18">
    <w:abstractNumId w:val="39"/>
  </w:num>
  <w:num w:numId="19">
    <w:abstractNumId w:val="21"/>
  </w:num>
  <w:num w:numId="20">
    <w:abstractNumId w:val="77"/>
  </w:num>
  <w:num w:numId="21">
    <w:abstractNumId w:val="73"/>
  </w:num>
  <w:num w:numId="22">
    <w:abstractNumId w:val="32"/>
  </w:num>
  <w:num w:numId="23">
    <w:abstractNumId w:val="72"/>
  </w:num>
  <w:num w:numId="24">
    <w:abstractNumId w:val="12"/>
  </w:num>
  <w:num w:numId="25">
    <w:abstractNumId w:val="69"/>
  </w:num>
  <w:num w:numId="26">
    <w:abstractNumId w:val="25"/>
  </w:num>
  <w:num w:numId="27">
    <w:abstractNumId w:val="23"/>
  </w:num>
  <w:num w:numId="28">
    <w:abstractNumId w:val="36"/>
  </w:num>
  <w:num w:numId="29">
    <w:abstractNumId w:val="34"/>
  </w:num>
  <w:num w:numId="30">
    <w:abstractNumId w:val="64"/>
  </w:num>
  <w:num w:numId="31">
    <w:abstractNumId w:val="16"/>
  </w:num>
  <w:num w:numId="32">
    <w:abstractNumId w:val="15"/>
  </w:num>
  <w:num w:numId="33">
    <w:abstractNumId w:val="37"/>
  </w:num>
  <w:num w:numId="34">
    <w:abstractNumId w:val="50"/>
  </w:num>
  <w:num w:numId="35">
    <w:abstractNumId w:val="1"/>
  </w:num>
  <w:num w:numId="36">
    <w:abstractNumId w:val="2"/>
  </w:num>
  <w:num w:numId="37">
    <w:abstractNumId w:val="53"/>
  </w:num>
  <w:num w:numId="38">
    <w:abstractNumId w:val="24"/>
  </w:num>
  <w:num w:numId="39">
    <w:abstractNumId w:val="67"/>
  </w:num>
  <w:num w:numId="40">
    <w:abstractNumId w:val="19"/>
  </w:num>
  <w:num w:numId="41">
    <w:abstractNumId w:val="48"/>
  </w:num>
  <w:num w:numId="42">
    <w:abstractNumId w:val="54"/>
  </w:num>
  <w:num w:numId="43">
    <w:abstractNumId w:val="70"/>
  </w:num>
  <w:num w:numId="44">
    <w:abstractNumId w:val="55"/>
  </w:num>
  <w:num w:numId="45">
    <w:abstractNumId w:val="52"/>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61"/>
  </w:num>
  <w:num w:numId="49">
    <w:abstractNumId w:val="45"/>
  </w:num>
  <w:num w:numId="50">
    <w:abstractNumId w:val="60"/>
  </w:num>
  <w:num w:numId="51">
    <w:abstractNumId w:val="68"/>
  </w:num>
  <w:num w:numId="52">
    <w:abstractNumId w:val="22"/>
  </w:num>
  <w:num w:numId="53">
    <w:abstractNumId w:val="62"/>
  </w:num>
  <w:num w:numId="54">
    <w:abstractNumId w:val="33"/>
  </w:num>
  <w:num w:numId="55">
    <w:abstractNumId w:val="8"/>
  </w:num>
  <w:num w:numId="56">
    <w:abstractNumId w:val="9"/>
  </w:num>
  <w:num w:numId="57">
    <w:abstractNumId w:val="10"/>
  </w:num>
  <w:num w:numId="58">
    <w:abstractNumId w:val="51"/>
  </w:num>
  <w:num w:numId="59">
    <w:abstractNumId w:val="38"/>
  </w:num>
  <w:num w:numId="60">
    <w:abstractNumId w:val="18"/>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20"/>
  </w:num>
  <w:num w:numId="68">
    <w:abstractNumId w:val="13"/>
  </w:num>
  <w:num w:numId="69">
    <w:abstractNumId w:val="44"/>
  </w:num>
  <w:num w:numId="70">
    <w:abstractNumId w:val="75"/>
  </w:num>
  <w:num w:numId="71">
    <w:abstractNumId w:val="27"/>
  </w:num>
  <w:num w:numId="72">
    <w:abstractNumId w:val="35"/>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57"/>
    <w:rsid w:val="00000526"/>
    <w:rsid w:val="00001565"/>
    <w:rsid w:val="00002B58"/>
    <w:rsid w:val="00003304"/>
    <w:rsid w:val="000036A8"/>
    <w:rsid w:val="00003E50"/>
    <w:rsid w:val="00004943"/>
    <w:rsid w:val="000051B8"/>
    <w:rsid w:val="000053F5"/>
    <w:rsid w:val="00005864"/>
    <w:rsid w:val="00007630"/>
    <w:rsid w:val="00007AC6"/>
    <w:rsid w:val="00007C7B"/>
    <w:rsid w:val="00010146"/>
    <w:rsid w:val="00011378"/>
    <w:rsid w:val="000117BC"/>
    <w:rsid w:val="00011BC5"/>
    <w:rsid w:val="0001201D"/>
    <w:rsid w:val="00012AA8"/>
    <w:rsid w:val="0001338E"/>
    <w:rsid w:val="000138CC"/>
    <w:rsid w:val="00014C60"/>
    <w:rsid w:val="00014C75"/>
    <w:rsid w:val="000155B3"/>
    <w:rsid w:val="00015779"/>
    <w:rsid w:val="00015B6F"/>
    <w:rsid w:val="00017478"/>
    <w:rsid w:val="00017604"/>
    <w:rsid w:val="00017F3B"/>
    <w:rsid w:val="00020369"/>
    <w:rsid w:val="00020ADF"/>
    <w:rsid w:val="00022216"/>
    <w:rsid w:val="00022D3C"/>
    <w:rsid w:val="000239F7"/>
    <w:rsid w:val="00024A57"/>
    <w:rsid w:val="00024C78"/>
    <w:rsid w:val="00025B23"/>
    <w:rsid w:val="00026994"/>
    <w:rsid w:val="00026E38"/>
    <w:rsid w:val="00026FA6"/>
    <w:rsid w:val="00027019"/>
    <w:rsid w:val="00030E6C"/>
    <w:rsid w:val="000326EA"/>
    <w:rsid w:val="000326EE"/>
    <w:rsid w:val="0003397C"/>
    <w:rsid w:val="00033D05"/>
    <w:rsid w:val="00034971"/>
    <w:rsid w:val="0003544B"/>
    <w:rsid w:val="00036BFC"/>
    <w:rsid w:val="000370F6"/>
    <w:rsid w:val="0003773C"/>
    <w:rsid w:val="00037816"/>
    <w:rsid w:val="00037C90"/>
    <w:rsid w:val="00037F26"/>
    <w:rsid w:val="00037F28"/>
    <w:rsid w:val="00041585"/>
    <w:rsid w:val="000422C3"/>
    <w:rsid w:val="00043A57"/>
    <w:rsid w:val="00044134"/>
    <w:rsid w:val="00044499"/>
    <w:rsid w:val="000444FC"/>
    <w:rsid w:val="0004467F"/>
    <w:rsid w:val="00044A00"/>
    <w:rsid w:val="00045E93"/>
    <w:rsid w:val="00046FC2"/>
    <w:rsid w:val="0004796A"/>
    <w:rsid w:val="00047F18"/>
    <w:rsid w:val="00050581"/>
    <w:rsid w:val="0005080F"/>
    <w:rsid w:val="00051292"/>
    <w:rsid w:val="00053475"/>
    <w:rsid w:val="0005359B"/>
    <w:rsid w:val="00053632"/>
    <w:rsid w:val="000544FB"/>
    <w:rsid w:val="00054ABD"/>
    <w:rsid w:val="00055514"/>
    <w:rsid w:val="000559F6"/>
    <w:rsid w:val="00056F09"/>
    <w:rsid w:val="00057459"/>
    <w:rsid w:val="00060BD5"/>
    <w:rsid w:val="00060FAB"/>
    <w:rsid w:val="00061F55"/>
    <w:rsid w:val="00064050"/>
    <w:rsid w:val="000642BA"/>
    <w:rsid w:val="00064699"/>
    <w:rsid w:val="00064AED"/>
    <w:rsid w:val="00064CBB"/>
    <w:rsid w:val="00064D78"/>
    <w:rsid w:val="00066BC3"/>
    <w:rsid w:val="00066DE8"/>
    <w:rsid w:val="00067107"/>
    <w:rsid w:val="000700DF"/>
    <w:rsid w:val="00070303"/>
    <w:rsid w:val="000706EA"/>
    <w:rsid w:val="00070C46"/>
    <w:rsid w:val="000718E2"/>
    <w:rsid w:val="0007213B"/>
    <w:rsid w:val="000723D2"/>
    <w:rsid w:val="00072682"/>
    <w:rsid w:val="00073B6F"/>
    <w:rsid w:val="00073BD3"/>
    <w:rsid w:val="000743BE"/>
    <w:rsid w:val="00074E7F"/>
    <w:rsid w:val="0007762B"/>
    <w:rsid w:val="00080238"/>
    <w:rsid w:val="00080990"/>
    <w:rsid w:val="0008120E"/>
    <w:rsid w:val="000821A5"/>
    <w:rsid w:val="00082C7E"/>
    <w:rsid w:val="000834D3"/>
    <w:rsid w:val="00083B5B"/>
    <w:rsid w:val="000846A9"/>
    <w:rsid w:val="0008480D"/>
    <w:rsid w:val="00084FFE"/>
    <w:rsid w:val="00085A34"/>
    <w:rsid w:val="00085C0A"/>
    <w:rsid w:val="0008611D"/>
    <w:rsid w:val="0008765D"/>
    <w:rsid w:val="000903A6"/>
    <w:rsid w:val="00090CBD"/>
    <w:rsid w:val="00091074"/>
    <w:rsid w:val="000912EE"/>
    <w:rsid w:val="0009222E"/>
    <w:rsid w:val="000923B8"/>
    <w:rsid w:val="000932EB"/>
    <w:rsid w:val="00093300"/>
    <w:rsid w:val="00093B28"/>
    <w:rsid w:val="0009446E"/>
    <w:rsid w:val="00095BF4"/>
    <w:rsid w:val="000969E5"/>
    <w:rsid w:val="000A0169"/>
    <w:rsid w:val="000A0E2B"/>
    <w:rsid w:val="000A289E"/>
    <w:rsid w:val="000A2DF9"/>
    <w:rsid w:val="000A38D2"/>
    <w:rsid w:val="000A46C4"/>
    <w:rsid w:val="000A6636"/>
    <w:rsid w:val="000A67BF"/>
    <w:rsid w:val="000A6C2A"/>
    <w:rsid w:val="000A6C84"/>
    <w:rsid w:val="000A78B7"/>
    <w:rsid w:val="000A7B32"/>
    <w:rsid w:val="000B18F3"/>
    <w:rsid w:val="000B1EAC"/>
    <w:rsid w:val="000B23CA"/>
    <w:rsid w:val="000B24BD"/>
    <w:rsid w:val="000B374B"/>
    <w:rsid w:val="000B3985"/>
    <w:rsid w:val="000B3F27"/>
    <w:rsid w:val="000B52EC"/>
    <w:rsid w:val="000B567C"/>
    <w:rsid w:val="000B5A05"/>
    <w:rsid w:val="000B5E74"/>
    <w:rsid w:val="000B6AEA"/>
    <w:rsid w:val="000B6AEC"/>
    <w:rsid w:val="000B7F33"/>
    <w:rsid w:val="000C0E62"/>
    <w:rsid w:val="000C1125"/>
    <w:rsid w:val="000C1644"/>
    <w:rsid w:val="000C3281"/>
    <w:rsid w:val="000C3675"/>
    <w:rsid w:val="000C49B7"/>
    <w:rsid w:val="000C4C57"/>
    <w:rsid w:val="000C6657"/>
    <w:rsid w:val="000C6D68"/>
    <w:rsid w:val="000C750B"/>
    <w:rsid w:val="000D1748"/>
    <w:rsid w:val="000D1BC3"/>
    <w:rsid w:val="000D2D1D"/>
    <w:rsid w:val="000D3DD5"/>
    <w:rsid w:val="000D4DF1"/>
    <w:rsid w:val="000D4F68"/>
    <w:rsid w:val="000D5C81"/>
    <w:rsid w:val="000D6357"/>
    <w:rsid w:val="000D689E"/>
    <w:rsid w:val="000D6A03"/>
    <w:rsid w:val="000D74CA"/>
    <w:rsid w:val="000D7956"/>
    <w:rsid w:val="000E00A2"/>
    <w:rsid w:val="000E024F"/>
    <w:rsid w:val="000E344C"/>
    <w:rsid w:val="000E3983"/>
    <w:rsid w:val="000E4373"/>
    <w:rsid w:val="000E54D1"/>
    <w:rsid w:val="000E5CBA"/>
    <w:rsid w:val="000E6088"/>
    <w:rsid w:val="000E6A73"/>
    <w:rsid w:val="000E6FC9"/>
    <w:rsid w:val="000E726D"/>
    <w:rsid w:val="000F2E9A"/>
    <w:rsid w:val="000F2FC4"/>
    <w:rsid w:val="000F31D3"/>
    <w:rsid w:val="000F3969"/>
    <w:rsid w:val="000F3994"/>
    <w:rsid w:val="000F4FDA"/>
    <w:rsid w:val="000F63A7"/>
    <w:rsid w:val="000F6E38"/>
    <w:rsid w:val="000F7424"/>
    <w:rsid w:val="001000E4"/>
    <w:rsid w:val="00103A7D"/>
    <w:rsid w:val="00105480"/>
    <w:rsid w:val="00106958"/>
    <w:rsid w:val="00107392"/>
    <w:rsid w:val="001078F1"/>
    <w:rsid w:val="00110066"/>
    <w:rsid w:val="0011069F"/>
    <w:rsid w:val="00110BEE"/>
    <w:rsid w:val="00111108"/>
    <w:rsid w:val="0011200D"/>
    <w:rsid w:val="001121EB"/>
    <w:rsid w:val="00114D0C"/>
    <w:rsid w:val="00114E20"/>
    <w:rsid w:val="00116ABF"/>
    <w:rsid w:val="00117481"/>
    <w:rsid w:val="00117A5E"/>
    <w:rsid w:val="00120620"/>
    <w:rsid w:val="001206E6"/>
    <w:rsid w:val="00122D41"/>
    <w:rsid w:val="00123696"/>
    <w:rsid w:val="00123F87"/>
    <w:rsid w:val="00123F8F"/>
    <w:rsid w:val="0012493F"/>
    <w:rsid w:val="001252B6"/>
    <w:rsid w:val="00125F95"/>
    <w:rsid w:val="00131668"/>
    <w:rsid w:val="00131F36"/>
    <w:rsid w:val="00134120"/>
    <w:rsid w:val="00134EF2"/>
    <w:rsid w:val="00135A35"/>
    <w:rsid w:val="001363F4"/>
    <w:rsid w:val="001409B6"/>
    <w:rsid w:val="001409EA"/>
    <w:rsid w:val="00140CB8"/>
    <w:rsid w:val="00141686"/>
    <w:rsid w:val="0014191A"/>
    <w:rsid w:val="00141A75"/>
    <w:rsid w:val="00141BCC"/>
    <w:rsid w:val="00142560"/>
    <w:rsid w:val="00142988"/>
    <w:rsid w:val="001430F1"/>
    <w:rsid w:val="00143548"/>
    <w:rsid w:val="00143FAC"/>
    <w:rsid w:val="00144B3A"/>
    <w:rsid w:val="00145A45"/>
    <w:rsid w:val="00145D0D"/>
    <w:rsid w:val="001479E2"/>
    <w:rsid w:val="00150860"/>
    <w:rsid w:val="001508BF"/>
    <w:rsid w:val="001509EC"/>
    <w:rsid w:val="00154A3B"/>
    <w:rsid w:val="001563EB"/>
    <w:rsid w:val="00156A51"/>
    <w:rsid w:val="00156CAC"/>
    <w:rsid w:val="00157E21"/>
    <w:rsid w:val="0016126E"/>
    <w:rsid w:val="0016211C"/>
    <w:rsid w:val="00162C11"/>
    <w:rsid w:val="001630DD"/>
    <w:rsid w:val="001631DE"/>
    <w:rsid w:val="001634F4"/>
    <w:rsid w:val="00163B2C"/>
    <w:rsid w:val="00163C27"/>
    <w:rsid w:val="00164167"/>
    <w:rsid w:val="001646A2"/>
    <w:rsid w:val="001647E4"/>
    <w:rsid w:val="00165BFE"/>
    <w:rsid w:val="00166784"/>
    <w:rsid w:val="0016797A"/>
    <w:rsid w:val="00167B94"/>
    <w:rsid w:val="001700EE"/>
    <w:rsid w:val="00170945"/>
    <w:rsid w:val="00170CA2"/>
    <w:rsid w:val="00170FC0"/>
    <w:rsid w:val="00171043"/>
    <w:rsid w:val="001714B3"/>
    <w:rsid w:val="0017300E"/>
    <w:rsid w:val="00174E5A"/>
    <w:rsid w:val="0017668F"/>
    <w:rsid w:val="00176AE1"/>
    <w:rsid w:val="00176DCD"/>
    <w:rsid w:val="001774A5"/>
    <w:rsid w:val="00177E59"/>
    <w:rsid w:val="0018115A"/>
    <w:rsid w:val="00181908"/>
    <w:rsid w:val="00181FE2"/>
    <w:rsid w:val="00182106"/>
    <w:rsid w:val="00183D58"/>
    <w:rsid w:val="00183F37"/>
    <w:rsid w:val="00184BB1"/>
    <w:rsid w:val="00184D3E"/>
    <w:rsid w:val="00184FF7"/>
    <w:rsid w:val="001856BC"/>
    <w:rsid w:val="00186794"/>
    <w:rsid w:val="00187298"/>
    <w:rsid w:val="0018777E"/>
    <w:rsid w:val="00187E72"/>
    <w:rsid w:val="00192361"/>
    <w:rsid w:val="001924F8"/>
    <w:rsid w:val="0019269C"/>
    <w:rsid w:val="00192901"/>
    <w:rsid w:val="00192BD5"/>
    <w:rsid w:val="00193287"/>
    <w:rsid w:val="001938B6"/>
    <w:rsid w:val="00193A78"/>
    <w:rsid w:val="001952DC"/>
    <w:rsid w:val="0019721E"/>
    <w:rsid w:val="001978F3"/>
    <w:rsid w:val="001A004C"/>
    <w:rsid w:val="001A0644"/>
    <w:rsid w:val="001A0A32"/>
    <w:rsid w:val="001A0D2D"/>
    <w:rsid w:val="001A2D51"/>
    <w:rsid w:val="001A34B4"/>
    <w:rsid w:val="001A587D"/>
    <w:rsid w:val="001A6027"/>
    <w:rsid w:val="001A6709"/>
    <w:rsid w:val="001B10E8"/>
    <w:rsid w:val="001B12D4"/>
    <w:rsid w:val="001B1E2D"/>
    <w:rsid w:val="001B215C"/>
    <w:rsid w:val="001B2DAE"/>
    <w:rsid w:val="001B34DA"/>
    <w:rsid w:val="001B40B7"/>
    <w:rsid w:val="001B6256"/>
    <w:rsid w:val="001B640A"/>
    <w:rsid w:val="001B7498"/>
    <w:rsid w:val="001C05E2"/>
    <w:rsid w:val="001C08ED"/>
    <w:rsid w:val="001C0C50"/>
    <w:rsid w:val="001C104F"/>
    <w:rsid w:val="001C2A0C"/>
    <w:rsid w:val="001C3484"/>
    <w:rsid w:val="001C3D12"/>
    <w:rsid w:val="001C4944"/>
    <w:rsid w:val="001C6A05"/>
    <w:rsid w:val="001C6BC8"/>
    <w:rsid w:val="001C6DB6"/>
    <w:rsid w:val="001C7966"/>
    <w:rsid w:val="001C7A7A"/>
    <w:rsid w:val="001C7BC8"/>
    <w:rsid w:val="001C7C4A"/>
    <w:rsid w:val="001C7EC5"/>
    <w:rsid w:val="001D0076"/>
    <w:rsid w:val="001D0359"/>
    <w:rsid w:val="001D05FA"/>
    <w:rsid w:val="001D0D07"/>
    <w:rsid w:val="001D0D8D"/>
    <w:rsid w:val="001D1087"/>
    <w:rsid w:val="001D22D2"/>
    <w:rsid w:val="001D27A2"/>
    <w:rsid w:val="001D33CE"/>
    <w:rsid w:val="001D35B6"/>
    <w:rsid w:val="001D3A35"/>
    <w:rsid w:val="001D45B2"/>
    <w:rsid w:val="001D7C50"/>
    <w:rsid w:val="001D7E37"/>
    <w:rsid w:val="001E036C"/>
    <w:rsid w:val="001E08EC"/>
    <w:rsid w:val="001E15E5"/>
    <w:rsid w:val="001E16B7"/>
    <w:rsid w:val="001E36C0"/>
    <w:rsid w:val="001E44B2"/>
    <w:rsid w:val="001E4B33"/>
    <w:rsid w:val="001E5F46"/>
    <w:rsid w:val="001E63D6"/>
    <w:rsid w:val="001E6851"/>
    <w:rsid w:val="001E6A6C"/>
    <w:rsid w:val="001E6C34"/>
    <w:rsid w:val="001E6CDD"/>
    <w:rsid w:val="001E6FC3"/>
    <w:rsid w:val="001F0310"/>
    <w:rsid w:val="001F069F"/>
    <w:rsid w:val="001F0E7A"/>
    <w:rsid w:val="001F416B"/>
    <w:rsid w:val="001F444D"/>
    <w:rsid w:val="001F4D8B"/>
    <w:rsid w:val="001F7290"/>
    <w:rsid w:val="0020060E"/>
    <w:rsid w:val="002022EB"/>
    <w:rsid w:val="0020246E"/>
    <w:rsid w:val="00202BDC"/>
    <w:rsid w:val="002035CE"/>
    <w:rsid w:val="0020413F"/>
    <w:rsid w:val="00205BF4"/>
    <w:rsid w:val="00205F60"/>
    <w:rsid w:val="002075CF"/>
    <w:rsid w:val="00210757"/>
    <w:rsid w:val="00211C51"/>
    <w:rsid w:val="00212DAB"/>
    <w:rsid w:val="002139A3"/>
    <w:rsid w:val="002141D6"/>
    <w:rsid w:val="00214B0E"/>
    <w:rsid w:val="00214E04"/>
    <w:rsid w:val="0021510A"/>
    <w:rsid w:val="00215CAD"/>
    <w:rsid w:val="00215F79"/>
    <w:rsid w:val="00216549"/>
    <w:rsid w:val="002165BA"/>
    <w:rsid w:val="00216BA3"/>
    <w:rsid w:val="002202D3"/>
    <w:rsid w:val="0022064E"/>
    <w:rsid w:val="00221118"/>
    <w:rsid w:val="0022439C"/>
    <w:rsid w:val="00224C25"/>
    <w:rsid w:val="002260F0"/>
    <w:rsid w:val="00227B12"/>
    <w:rsid w:val="002302FB"/>
    <w:rsid w:val="00231FB1"/>
    <w:rsid w:val="00234404"/>
    <w:rsid w:val="00234C08"/>
    <w:rsid w:val="00234DC8"/>
    <w:rsid w:val="002352AE"/>
    <w:rsid w:val="0023645B"/>
    <w:rsid w:val="002364F0"/>
    <w:rsid w:val="00236850"/>
    <w:rsid w:val="00236BC1"/>
    <w:rsid w:val="00236C2F"/>
    <w:rsid w:val="00236C92"/>
    <w:rsid w:val="00236E9A"/>
    <w:rsid w:val="002374AF"/>
    <w:rsid w:val="00240D6C"/>
    <w:rsid w:val="00240DED"/>
    <w:rsid w:val="00241956"/>
    <w:rsid w:val="002420EC"/>
    <w:rsid w:val="0024230E"/>
    <w:rsid w:val="00242DEA"/>
    <w:rsid w:val="00242E3D"/>
    <w:rsid w:val="002431F1"/>
    <w:rsid w:val="00243479"/>
    <w:rsid w:val="00243A89"/>
    <w:rsid w:val="0024449A"/>
    <w:rsid w:val="00244F38"/>
    <w:rsid w:val="002461C2"/>
    <w:rsid w:val="0024639C"/>
    <w:rsid w:val="00247AE5"/>
    <w:rsid w:val="002503D7"/>
    <w:rsid w:val="002517B5"/>
    <w:rsid w:val="0025357A"/>
    <w:rsid w:val="002542BA"/>
    <w:rsid w:val="00254E78"/>
    <w:rsid w:val="00255545"/>
    <w:rsid w:val="002557AE"/>
    <w:rsid w:val="00256584"/>
    <w:rsid w:val="00256712"/>
    <w:rsid w:val="002569C4"/>
    <w:rsid w:val="0025727A"/>
    <w:rsid w:val="0025746B"/>
    <w:rsid w:val="00257944"/>
    <w:rsid w:val="00257C21"/>
    <w:rsid w:val="002608DB"/>
    <w:rsid w:val="0026144C"/>
    <w:rsid w:val="002616A8"/>
    <w:rsid w:val="00262238"/>
    <w:rsid w:val="00262990"/>
    <w:rsid w:val="002638EF"/>
    <w:rsid w:val="00263AB2"/>
    <w:rsid w:val="00263CAC"/>
    <w:rsid w:val="00263EDA"/>
    <w:rsid w:val="002647D4"/>
    <w:rsid w:val="00264AD9"/>
    <w:rsid w:val="0026614E"/>
    <w:rsid w:val="002664A3"/>
    <w:rsid w:val="00266842"/>
    <w:rsid w:val="00266D93"/>
    <w:rsid w:val="00266EEC"/>
    <w:rsid w:val="00267105"/>
    <w:rsid w:val="00267395"/>
    <w:rsid w:val="0027059A"/>
    <w:rsid w:val="00270899"/>
    <w:rsid w:val="0027273F"/>
    <w:rsid w:val="00273870"/>
    <w:rsid w:val="00274A59"/>
    <w:rsid w:val="00274DCB"/>
    <w:rsid w:val="00275812"/>
    <w:rsid w:val="002800EC"/>
    <w:rsid w:val="00281BCD"/>
    <w:rsid w:val="00281CD1"/>
    <w:rsid w:val="00281CF6"/>
    <w:rsid w:val="00281D48"/>
    <w:rsid w:val="002823F2"/>
    <w:rsid w:val="002824E9"/>
    <w:rsid w:val="00282FD0"/>
    <w:rsid w:val="0028379E"/>
    <w:rsid w:val="00284534"/>
    <w:rsid w:val="00285779"/>
    <w:rsid w:val="00286D1C"/>
    <w:rsid w:val="00290379"/>
    <w:rsid w:val="00290AF2"/>
    <w:rsid w:val="002910D8"/>
    <w:rsid w:val="002914C9"/>
    <w:rsid w:val="00292150"/>
    <w:rsid w:val="00293618"/>
    <w:rsid w:val="002937DE"/>
    <w:rsid w:val="00294F78"/>
    <w:rsid w:val="00295A3B"/>
    <w:rsid w:val="00295D56"/>
    <w:rsid w:val="002976C7"/>
    <w:rsid w:val="002A0282"/>
    <w:rsid w:val="002A118C"/>
    <w:rsid w:val="002A198A"/>
    <w:rsid w:val="002A1A44"/>
    <w:rsid w:val="002A1CE9"/>
    <w:rsid w:val="002A1D4C"/>
    <w:rsid w:val="002A2153"/>
    <w:rsid w:val="002A256E"/>
    <w:rsid w:val="002A37D2"/>
    <w:rsid w:val="002A40D2"/>
    <w:rsid w:val="002A45CE"/>
    <w:rsid w:val="002A5F8E"/>
    <w:rsid w:val="002A68AE"/>
    <w:rsid w:val="002B07C6"/>
    <w:rsid w:val="002B0FBA"/>
    <w:rsid w:val="002B2B66"/>
    <w:rsid w:val="002B3718"/>
    <w:rsid w:val="002B4334"/>
    <w:rsid w:val="002B4615"/>
    <w:rsid w:val="002B46CF"/>
    <w:rsid w:val="002B4BAA"/>
    <w:rsid w:val="002B644E"/>
    <w:rsid w:val="002B6A89"/>
    <w:rsid w:val="002C1292"/>
    <w:rsid w:val="002C1589"/>
    <w:rsid w:val="002C17CE"/>
    <w:rsid w:val="002C24F6"/>
    <w:rsid w:val="002C298C"/>
    <w:rsid w:val="002C2F55"/>
    <w:rsid w:val="002C3730"/>
    <w:rsid w:val="002C39D5"/>
    <w:rsid w:val="002C4437"/>
    <w:rsid w:val="002C4DB0"/>
    <w:rsid w:val="002C572C"/>
    <w:rsid w:val="002C618C"/>
    <w:rsid w:val="002C6243"/>
    <w:rsid w:val="002C6794"/>
    <w:rsid w:val="002C67C8"/>
    <w:rsid w:val="002C7A7E"/>
    <w:rsid w:val="002C7E8A"/>
    <w:rsid w:val="002D0FD5"/>
    <w:rsid w:val="002D2756"/>
    <w:rsid w:val="002D2AED"/>
    <w:rsid w:val="002D31DB"/>
    <w:rsid w:val="002D3CEB"/>
    <w:rsid w:val="002D4941"/>
    <w:rsid w:val="002D4B55"/>
    <w:rsid w:val="002D5456"/>
    <w:rsid w:val="002D5DF5"/>
    <w:rsid w:val="002D5F48"/>
    <w:rsid w:val="002D6346"/>
    <w:rsid w:val="002D65D3"/>
    <w:rsid w:val="002E0F9A"/>
    <w:rsid w:val="002E16D1"/>
    <w:rsid w:val="002E1A85"/>
    <w:rsid w:val="002E3ACF"/>
    <w:rsid w:val="002E4180"/>
    <w:rsid w:val="002E4732"/>
    <w:rsid w:val="002E4796"/>
    <w:rsid w:val="002E5285"/>
    <w:rsid w:val="002E52A2"/>
    <w:rsid w:val="002E596A"/>
    <w:rsid w:val="002E5B49"/>
    <w:rsid w:val="002E6B0B"/>
    <w:rsid w:val="002E7B35"/>
    <w:rsid w:val="002E7C5F"/>
    <w:rsid w:val="002E7CD7"/>
    <w:rsid w:val="002F05F6"/>
    <w:rsid w:val="002F0EFD"/>
    <w:rsid w:val="002F23D0"/>
    <w:rsid w:val="002F251E"/>
    <w:rsid w:val="002F2C99"/>
    <w:rsid w:val="002F32CD"/>
    <w:rsid w:val="002F40DB"/>
    <w:rsid w:val="002F534E"/>
    <w:rsid w:val="002F57C5"/>
    <w:rsid w:val="002F5D54"/>
    <w:rsid w:val="002F654F"/>
    <w:rsid w:val="002F6CFF"/>
    <w:rsid w:val="002F7BED"/>
    <w:rsid w:val="0030067A"/>
    <w:rsid w:val="00301126"/>
    <w:rsid w:val="003018B1"/>
    <w:rsid w:val="00301B86"/>
    <w:rsid w:val="00301F37"/>
    <w:rsid w:val="00302512"/>
    <w:rsid w:val="00302BDB"/>
    <w:rsid w:val="00303AA3"/>
    <w:rsid w:val="00303F09"/>
    <w:rsid w:val="00304147"/>
    <w:rsid w:val="00304B95"/>
    <w:rsid w:val="003103C0"/>
    <w:rsid w:val="003105CA"/>
    <w:rsid w:val="00310DD4"/>
    <w:rsid w:val="0031110A"/>
    <w:rsid w:val="003112F4"/>
    <w:rsid w:val="003113F8"/>
    <w:rsid w:val="0031161F"/>
    <w:rsid w:val="00312844"/>
    <w:rsid w:val="0031328F"/>
    <w:rsid w:val="00314D0E"/>
    <w:rsid w:val="00314F9D"/>
    <w:rsid w:val="00316B4B"/>
    <w:rsid w:val="00316DB5"/>
    <w:rsid w:val="00317211"/>
    <w:rsid w:val="003203CD"/>
    <w:rsid w:val="003209AB"/>
    <w:rsid w:val="00320B02"/>
    <w:rsid w:val="00320EC3"/>
    <w:rsid w:val="0032139F"/>
    <w:rsid w:val="00321676"/>
    <w:rsid w:val="0032167B"/>
    <w:rsid w:val="00321880"/>
    <w:rsid w:val="00322754"/>
    <w:rsid w:val="00322908"/>
    <w:rsid w:val="00322B9D"/>
    <w:rsid w:val="00324875"/>
    <w:rsid w:val="003248F7"/>
    <w:rsid w:val="00325673"/>
    <w:rsid w:val="00325D30"/>
    <w:rsid w:val="00326309"/>
    <w:rsid w:val="00330705"/>
    <w:rsid w:val="00330C44"/>
    <w:rsid w:val="00331321"/>
    <w:rsid w:val="00331578"/>
    <w:rsid w:val="003319A3"/>
    <w:rsid w:val="00331F72"/>
    <w:rsid w:val="003324F4"/>
    <w:rsid w:val="003330D4"/>
    <w:rsid w:val="00333F4B"/>
    <w:rsid w:val="00334128"/>
    <w:rsid w:val="0033470D"/>
    <w:rsid w:val="00335408"/>
    <w:rsid w:val="00335ACE"/>
    <w:rsid w:val="00335AFA"/>
    <w:rsid w:val="00335DCD"/>
    <w:rsid w:val="00336E14"/>
    <w:rsid w:val="0033736B"/>
    <w:rsid w:val="003378B1"/>
    <w:rsid w:val="003378B9"/>
    <w:rsid w:val="00337900"/>
    <w:rsid w:val="00340304"/>
    <w:rsid w:val="003404EA"/>
    <w:rsid w:val="00340DFC"/>
    <w:rsid w:val="00342ECA"/>
    <w:rsid w:val="003432D5"/>
    <w:rsid w:val="00343ACD"/>
    <w:rsid w:val="00344081"/>
    <w:rsid w:val="00345200"/>
    <w:rsid w:val="003452C7"/>
    <w:rsid w:val="0034542D"/>
    <w:rsid w:val="00346CB4"/>
    <w:rsid w:val="00346F25"/>
    <w:rsid w:val="0035094D"/>
    <w:rsid w:val="00350AE3"/>
    <w:rsid w:val="00350B22"/>
    <w:rsid w:val="00352107"/>
    <w:rsid w:val="00352756"/>
    <w:rsid w:val="00352924"/>
    <w:rsid w:val="00353118"/>
    <w:rsid w:val="00353700"/>
    <w:rsid w:val="0035377E"/>
    <w:rsid w:val="00353A10"/>
    <w:rsid w:val="0035483F"/>
    <w:rsid w:val="00355492"/>
    <w:rsid w:val="0035594B"/>
    <w:rsid w:val="0035690F"/>
    <w:rsid w:val="003577BE"/>
    <w:rsid w:val="00360226"/>
    <w:rsid w:val="00361477"/>
    <w:rsid w:val="00362C7E"/>
    <w:rsid w:val="00364E1C"/>
    <w:rsid w:val="003656BF"/>
    <w:rsid w:val="0036619E"/>
    <w:rsid w:val="00366ECA"/>
    <w:rsid w:val="003676CF"/>
    <w:rsid w:val="003701E7"/>
    <w:rsid w:val="003718E3"/>
    <w:rsid w:val="00373357"/>
    <w:rsid w:val="003736A3"/>
    <w:rsid w:val="0037427B"/>
    <w:rsid w:val="00374BA2"/>
    <w:rsid w:val="0037590A"/>
    <w:rsid w:val="00375987"/>
    <w:rsid w:val="00376341"/>
    <w:rsid w:val="00376C07"/>
    <w:rsid w:val="00376DFE"/>
    <w:rsid w:val="0038057C"/>
    <w:rsid w:val="00381A23"/>
    <w:rsid w:val="00382FBE"/>
    <w:rsid w:val="00383548"/>
    <w:rsid w:val="00383862"/>
    <w:rsid w:val="003841FF"/>
    <w:rsid w:val="0038570C"/>
    <w:rsid w:val="00385745"/>
    <w:rsid w:val="003858E6"/>
    <w:rsid w:val="0038662E"/>
    <w:rsid w:val="00386CBD"/>
    <w:rsid w:val="0038797E"/>
    <w:rsid w:val="00387B2C"/>
    <w:rsid w:val="00390C28"/>
    <w:rsid w:val="00392140"/>
    <w:rsid w:val="00392199"/>
    <w:rsid w:val="00392CF8"/>
    <w:rsid w:val="003942F0"/>
    <w:rsid w:val="00395F4B"/>
    <w:rsid w:val="00395FCC"/>
    <w:rsid w:val="00396641"/>
    <w:rsid w:val="003971A0"/>
    <w:rsid w:val="003A00CD"/>
    <w:rsid w:val="003A0263"/>
    <w:rsid w:val="003A1B3B"/>
    <w:rsid w:val="003A33A8"/>
    <w:rsid w:val="003A3EF4"/>
    <w:rsid w:val="003A453A"/>
    <w:rsid w:val="003A4CC8"/>
    <w:rsid w:val="003A4EA0"/>
    <w:rsid w:val="003A5E6D"/>
    <w:rsid w:val="003A61DB"/>
    <w:rsid w:val="003A6980"/>
    <w:rsid w:val="003A6A59"/>
    <w:rsid w:val="003A6C5D"/>
    <w:rsid w:val="003A7602"/>
    <w:rsid w:val="003A763C"/>
    <w:rsid w:val="003A77AA"/>
    <w:rsid w:val="003B196E"/>
    <w:rsid w:val="003B1EF0"/>
    <w:rsid w:val="003B281C"/>
    <w:rsid w:val="003B2B2B"/>
    <w:rsid w:val="003B46D1"/>
    <w:rsid w:val="003B5020"/>
    <w:rsid w:val="003B57E1"/>
    <w:rsid w:val="003B6DA2"/>
    <w:rsid w:val="003B6FB1"/>
    <w:rsid w:val="003B74E4"/>
    <w:rsid w:val="003C03D9"/>
    <w:rsid w:val="003C1189"/>
    <w:rsid w:val="003C1F10"/>
    <w:rsid w:val="003C2B4C"/>
    <w:rsid w:val="003C2D0A"/>
    <w:rsid w:val="003C3AED"/>
    <w:rsid w:val="003C46EF"/>
    <w:rsid w:val="003C46F6"/>
    <w:rsid w:val="003C542A"/>
    <w:rsid w:val="003C5FF6"/>
    <w:rsid w:val="003C726A"/>
    <w:rsid w:val="003C7549"/>
    <w:rsid w:val="003D0CDF"/>
    <w:rsid w:val="003D19E7"/>
    <w:rsid w:val="003D3218"/>
    <w:rsid w:val="003D6CEC"/>
    <w:rsid w:val="003E02FE"/>
    <w:rsid w:val="003E0819"/>
    <w:rsid w:val="003E08DF"/>
    <w:rsid w:val="003E0C3D"/>
    <w:rsid w:val="003E1C2E"/>
    <w:rsid w:val="003E2394"/>
    <w:rsid w:val="003E26E3"/>
    <w:rsid w:val="003E4F54"/>
    <w:rsid w:val="003E5FEF"/>
    <w:rsid w:val="003E7599"/>
    <w:rsid w:val="003F047B"/>
    <w:rsid w:val="003F0F85"/>
    <w:rsid w:val="003F190B"/>
    <w:rsid w:val="003F1DA2"/>
    <w:rsid w:val="003F1DF5"/>
    <w:rsid w:val="003F21E2"/>
    <w:rsid w:val="003F241C"/>
    <w:rsid w:val="003F24FD"/>
    <w:rsid w:val="003F2873"/>
    <w:rsid w:val="003F320F"/>
    <w:rsid w:val="003F3E12"/>
    <w:rsid w:val="003F3FDE"/>
    <w:rsid w:val="003F4103"/>
    <w:rsid w:val="003F625B"/>
    <w:rsid w:val="003F6464"/>
    <w:rsid w:val="003F6487"/>
    <w:rsid w:val="003F6C9C"/>
    <w:rsid w:val="003F75DE"/>
    <w:rsid w:val="0040010D"/>
    <w:rsid w:val="00400588"/>
    <w:rsid w:val="00400986"/>
    <w:rsid w:val="0040115B"/>
    <w:rsid w:val="0040181A"/>
    <w:rsid w:val="004024A9"/>
    <w:rsid w:val="00402F12"/>
    <w:rsid w:val="00404F33"/>
    <w:rsid w:val="00406554"/>
    <w:rsid w:val="00407567"/>
    <w:rsid w:val="00407658"/>
    <w:rsid w:val="004078E8"/>
    <w:rsid w:val="004101B9"/>
    <w:rsid w:val="00411251"/>
    <w:rsid w:val="00412821"/>
    <w:rsid w:val="004138BA"/>
    <w:rsid w:val="00414126"/>
    <w:rsid w:val="004153AB"/>
    <w:rsid w:val="0041553F"/>
    <w:rsid w:val="00415B41"/>
    <w:rsid w:val="00415FE9"/>
    <w:rsid w:val="004160A9"/>
    <w:rsid w:val="00417174"/>
    <w:rsid w:val="004178F7"/>
    <w:rsid w:val="004200A5"/>
    <w:rsid w:val="00421203"/>
    <w:rsid w:val="00421A4C"/>
    <w:rsid w:val="00421EDA"/>
    <w:rsid w:val="004222A2"/>
    <w:rsid w:val="0042464A"/>
    <w:rsid w:val="00424ED0"/>
    <w:rsid w:val="004252A3"/>
    <w:rsid w:val="00425407"/>
    <w:rsid w:val="00425484"/>
    <w:rsid w:val="004259AF"/>
    <w:rsid w:val="00425B16"/>
    <w:rsid w:val="00426DDE"/>
    <w:rsid w:val="0043060C"/>
    <w:rsid w:val="00430804"/>
    <w:rsid w:val="00432C0E"/>
    <w:rsid w:val="004330B0"/>
    <w:rsid w:val="00434860"/>
    <w:rsid w:val="00434975"/>
    <w:rsid w:val="00435FF7"/>
    <w:rsid w:val="004364E4"/>
    <w:rsid w:val="00436A30"/>
    <w:rsid w:val="00436A39"/>
    <w:rsid w:val="00436BAE"/>
    <w:rsid w:val="004376DD"/>
    <w:rsid w:val="0044099B"/>
    <w:rsid w:val="00441546"/>
    <w:rsid w:val="00442422"/>
    <w:rsid w:val="00443EEB"/>
    <w:rsid w:val="004456E7"/>
    <w:rsid w:val="00446AB1"/>
    <w:rsid w:val="00446C44"/>
    <w:rsid w:val="00446EDC"/>
    <w:rsid w:val="004471CE"/>
    <w:rsid w:val="0044753D"/>
    <w:rsid w:val="00450675"/>
    <w:rsid w:val="00451D28"/>
    <w:rsid w:val="004529AB"/>
    <w:rsid w:val="00452E21"/>
    <w:rsid w:val="00453309"/>
    <w:rsid w:val="00454253"/>
    <w:rsid w:val="00454978"/>
    <w:rsid w:val="00455771"/>
    <w:rsid w:val="00455806"/>
    <w:rsid w:val="00455D93"/>
    <w:rsid w:val="00456FEB"/>
    <w:rsid w:val="00457485"/>
    <w:rsid w:val="00457E2F"/>
    <w:rsid w:val="00460345"/>
    <w:rsid w:val="00460DF4"/>
    <w:rsid w:val="00461EE3"/>
    <w:rsid w:val="0046201A"/>
    <w:rsid w:val="004627F1"/>
    <w:rsid w:val="00462FA0"/>
    <w:rsid w:val="004636FF"/>
    <w:rsid w:val="00463C7F"/>
    <w:rsid w:val="00463E5B"/>
    <w:rsid w:val="00465066"/>
    <w:rsid w:val="0046638E"/>
    <w:rsid w:val="0046689B"/>
    <w:rsid w:val="00467213"/>
    <w:rsid w:val="00470CF8"/>
    <w:rsid w:val="004737C5"/>
    <w:rsid w:val="00473C66"/>
    <w:rsid w:val="004752DD"/>
    <w:rsid w:val="0047589F"/>
    <w:rsid w:val="00475C2B"/>
    <w:rsid w:val="00475D36"/>
    <w:rsid w:val="00476CA0"/>
    <w:rsid w:val="00476F73"/>
    <w:rsid w:val="00480B1D"/>
    <w:rsid w:val="00480BE6"/>
    <w:rsid w:val="00480E80"/>
    <w:rsid w:val="00480F32"/>
    <w:rsid w:val="004820AA"/>
    <w:rsid w:val="004824A8"/>
    <w:rsid w:val="00482548"/>
    <w:rsid w:val="00482894"/>
    <w:rsid w:val="00484022"/>
    <w:rsid w:val="00486271"/>
    <w:rsid w:val="0048629E"/>
    <w:rsid w:val="00487C8C"/>
    <w:rsid w:val="00490564"/>
    <w:rsid w:val="00491212"/>
    <w:rsid w:val="00491F1B"/>
    <w:rsid w:val="00492401"/>
    <w:rsid w:val="00492A63"/>
    <w:rsid w:val="00492C69"/>
    <w:rsid w:val="0049339A"/>
    <w:rsid w:val="00493A4C"/>
    <w:rsid w:val="004953EE"/>
    <w:rsid w:val="00495692"/>
    <w:rsid w:val="00495EDB"/>
    <w:rsid w:val="00495F5D"/>
    <w:rsid w:val="004972C1"/>
    <w:rsid w:val="00497BBA"/>
    <w:rsid w:val="004A09E9"/>
    <w:rsid w:val="004A0AF4"/>
    <w:rsid w:val="004A0C59"/>
    <w:rsid w:val="004A12F7"/>
    <w:rsid w:val="004A2045"/>
    <w:rsid w:val="004A31CC"/>
    <w:rsid w:val="004A3297"/>
    <w:rsid w:val="004A3C58"/>
    <w:rsid w:val="004A3DE5"/>
    <w:rsid w:val="004A48E1"/>
    <w:rsid w:val="004A57F5"/>
    <w:rsid w:val="004A591A"/>
    <w:rsid w:val="004A7B56"/>
    <w:rsid w:val="004B0590"/>
    <w:rsid w:val="004B0851"/>
    <w:rsid w:val="004B0BBF"/>
    <w:rsid w:val="004B0D8B"/>
    <w:rsid w:val="004B1CD1"/>
    <w:rsid w:val="004B2C00"/>
    <w:rsid w:val="004B2DE2"/>
    <w:rsid w:val="004B397D"/>
    <w:rsid w:val="004B4E78"/>
    <w:rsid w:val="004B5217"/>
    <w:rsid w:val="004B58B1"/>
    <w:rsid w:val="004B5A02"/>
    <w:rsid w:val="004B62A1"/>
    <w:rsid w:val="004B7464"/>
    <w:rsid w:val="004B7881"/>
    <w:rsid w:val="004C0030"/>
    <w:rsid w:val="004C004C"/>
    <w:rsid w:val="004C08D4"/>
    <w:rsid w:val="004C13AC"/>
    <w:rsid w:val="004C1584"/>
    <w:rsid w:val="004C16E9"/>
    <w:rsid w:val="004C211F"/>
    <w:rsid w:val="004C24E6"/>
    <w:rsid w:val="004C5018"/>
    <w:rsid w:val="004C50DC"/>
    <w:rsid w:val="004C630A"/>
    <w:rsid w:val="004C6E0D"/>
    <w:rsid w:val="004D0016"/>
    <w:rsid w:val="004D005A"/>
    <w:rsid w:val="004D0A31"/>
    <w:rsid w:val="004D1621"/>
    <w:rsid w:val="004D1A0A"/>
    <w:rsid w:val="004D3330"/>
    <w:rsid w:val="004D3920"/>
    <w:rsid w:val="004D4093"/>
    <w:rsid w:val="004D541C"/>
    <w:rsid w:val="004D55AB"/>
    <w:rsid w:val="004D5C50"/>
    <w:rsid w:val="004D5EE1"/>
    <w:rsid w:val="004D6746"/>
    <w:rsid w:val="004D6B6A"/>
    <w:rsid w:val="004D6E7A"/>
    <w:rsid w:val="004D7549"/>
    <w:rsid w:val="004D7561"/>
    <w:rsid w:val="004E11BF"/>
    <w:rsid w:val="004E21AA"/>
    <w:rsid w:val="004E39CD"/>
    <w:rsid w:val="004E39FA"/>
    <w:rsid w:val="004E423D"/>
    <w:rsid w:val="004E6CFB"/>
    <w:rsid w:val="004E782B"/>
    <w:rsid w:val="004E7C6E"/>
    <w:rsid w:val="004E7F99"/>
    <w:rsid w:val="004F06DA"/>
    <w:rsid w:val="004F0CD7"/>
    <w:rsid w:val="004F306B"/>
    <w:rsid w:val="004F4D03"/>
    <w:rsid w:val="004F5745"/>
    <w:rsid w:val="004F58BD"/>
    <w:rsid w:val="004F5EDC"/>
    <w:rsid w:val="004F7801"/>
    <w:rsid w:val="004F7D94"/>
    <w:rsid w:val="00500345"/>
    <w:rsid w:val="005006AC"/>
    <w:rsid w:val="005042EF"/>
    <w:rsid w:val="00504CD6"/>
    <w:rsid w:val="0050598F"/>
    <w:rsid w:val="00505D3A"/>
    <w:rsid w:val="005069C3"/>
    <w:rsid w:val="00506CF9"/>
    <w:rsid w:val="005116E9"/>
    <w:rsid w:val="00511E00"/>
    <w:rsid w:val="00511F90"/>
    <w:rsid w:val="00512A51"/>
    <w:rsid w:val="0051482C"/>
    <w:rsid w:val="00514CA3"/>
    <w:rsid w:val="00516587"/>
    <w:rsid w:val="00516E4E"/>
    <w:rsid w:val="00517BB3"/>
    <w:rsid w:val="005213E0"/>
    <w:rsid w:val="00521515"/>
    <w:rsid w:val="00521C66"/>
    <w:rsid w:val="00521DAB"/>
    <w:rsid w:val="00524917"/>
    <w:rsid w:val="00525839"/>
    <w:rsid w:val="005258AC"/>
    <w:rsid w:val="00525A66"/>
    <w:rsid w:val="00525CA6"/>
    <w:rsid w:val="00527356"/>
    <w:rsid w:val="00527A66"/>
    <w:rsid w:val="00527F21"/>
    <w:rsid w:val="00531E93"/>
    <w:rsid w:val="005325EC"/>
    <w:rsid w:val="00533C6D"/>
    <w:rsid w:val="00533DD9"/>
    <w:rsid w:val="005342D9"/>
    <w:rsid w:val="00534AA0"/>
    <w:rsid w:val="00536FF5"/>
    <w:rsid w:val="00537521"/>
    <w:rsid w:val="00537DA9"/>
    <w:rsid w:val="00540A29"/>
    <w:rsid w:val="005412AA"/>
    <w:rsid w:val="0054130E"/>
    <w:rsid w:val="005415D5"/>
    <w:rsid w:val="00542E01"/>
    <w:rsid w:val="005459B6"/>
    <w:rsid w:val="00546276"/>
    <w:rsid w:val="0054646E"/>
    <w:rsid w:val="005465C2"/>
    <w:rsid w:val="0054719E"/>
    <w:rsid w:val="00550295"/>
    <w:rsid w:val="00550CA0"/>
    <w:rsid w:val="00550E22"/>
    <w:rsid w:val="00551128"/>
    <w:rsid w:val="005514D0"/>
    <w:rsid w:val="005520A6"/>
    <w:rsid w:val="00553551"/>
    <w:rsid w:val="00553C20"/>
    <w:rsid w:val="0055452B"/>
    <w:rsid w:val="0055549D"/>
    <w:rsid w:val="00555D1D"/>
    <w:rsid w:val="00556516"/>
    <w:rsid w:val="005600C1"/>
    <w:rsid w:val="00560DCF"/>
    <w:rsid w:val="00561A4A"/>
    <w:rsid w:val="00562778"/>
    <w:rsid w:val="00562B79"/>
    <w:rsid w:val="00562C32"/>
    <w:rsid w:val="00563D5E"/>
    <w:rsid w:val="005647BC"/>
    <w:rsid w:val="0056538A"/>
    <w:rsid w:val="00570982"/>
    <w:rsid w:val="0057098F"/>
    <w:rsid w:val="00570E2E"/>
    <w:rsid w:val="005711D4"/>
    <w:rsid w:val="00571312"/>
    <w:rsid w:val="00571D93"/>
    <w:rsid w:val="00572ACC"/>
    <w:rsid w:val="00572F39"/>
    <w:rsid w:val="0057399D"/>
    <w:rsid w:val="00573B65"/>
    <w:rsid w:val="00573C6F"/>
    <w:rsid w:val="00574DE7"/>
    <w:rsid w:val="005753E2"/>
    <w:rsid w:val="00575768"/>
    <w:rsid w:val="005757EC"/>
    <w:rsid w:val="00575958"/>
    <w:rsid w:val="00576052"/>
    <w:rsid w:val="00576381"/>
    <w:rsid w:val="00576AA7"/>
    <w:rsid w:val="00577362"/>
    <w:rsid w:val="005775A5"/>
    <w:rsid w:val="00577A12"/>
    <w:rsid w:val="0058020A"/>
    <w:rsid w:val="00580CD4"/>
    <w:rsid w:val="00580FDE"/>
    <w:rsid w:val="00581AC4"/>
    <w:rsid w:val="00582A84"/>
    <w:rsid w:val="005849E1"/>
    <w:rsid w:val="0058513E"/>
    <w:rsid w:val="00585D6F"/>
    <w:rsid w:val="00586411"/>
    <w:rsid w:val="00587EA0"/>
    <w:rsid w:val="00587ED0"/>
    <w:rsid w:val="00590B51"/>
    <w:rsid w:val="0059104C"/>
    <w:rsid w:val="00591C7C"/>
    <w:rsid w:val="00593BFD"/>
    <w:rsid w:val="00594289"/>
    <w:rsid w:val="00594785"/>
    <w:rsid w:val="0059610D"/>
    <w:rsid w:val="00596B54"/>
    <w:rsid w:val="00596C8B"/>
    <w:rsid w:val="0059701B"/>
    <w:rsid w:val="00597625"/>
    <w:rsid w:val="005979FD"/>
    <w:rsid w:val="005A04F8"/>
    <w:rsid w:val="005A05C5"/>
    <w:rsid w:val="005A0CCB"/>
    <w:rsid w:val="005A118B"/>
    <w:rsid w:val="005A1270"/>
    <w:rsid w:val="005A12CE"/>
    <w:rsid w:val="005A1934"/>
    <w:rsid w:val="005A1D22"/>
    <w:rsid w:val="005A2173"/>
    <w:rsid w:val="005A21C3"/>
    <w:rsid w:val="005A245A"/>
    <w:rsid w:val="005A2A9B"/>
    <w:rsid w:val="005A2ABC"/>
    <w:rsid w:val="005A3948"/>
    <w:rsid w:val="005A51F1"/>
    <w:rsid w:val="005A5CF3"/>
    <w:rsid w:val="005A6B8E"/>
    <w:rsid w:val="005A7898"/>
    <w:rsid w:val="005B07EF"/>
    <w:rsid w:val="005B0D6A"/>
    <w:rsid w:val="005B24C3"/>
    <w:rsid w:val="005B31EF"/>
    <w:rsid w:val="005B3F23"/>
    <w:rsid w:val="005B41EC"/>
    <w:rsid w:val="005B4D6A"/>
    <w:rsid w:val="005B4F7E"/>
    <w:rsid w:val="005B5127"/>
    <w:rsid w:val="005B5FAC"/>
    <w:rsid w:val="005B73D3"/>
    <w:rsid w:val="005C1061"/>
    <w:rsid w:val="005C1B25"/>
    <w:rsid w:val="005C26D2"/>
    <w:rsid w:val="005C2A73"/>
    <w:rsid w:val="005C30E3"/>
    <w:rsid w:val="005C3B7C"/>
    <w:rsid w:val="005C46BE"/>
    <w:rsid w:val="005C59B1"/>
    <w:rsid w:val="005C73D3"/>
    <w:rsid w:val="005C752D"/>
    <w:rsid w:val="005C7929"/>
    <w:rsid w:val="005C79C3"/>
    <w:rsid w:val="005C7E25"/>
    <w:rsid w:val="005D02B1"/>
    <w:rsid w:val="005D02DB"/>
    <w:rsid w:val="005D112F"/>
    <w:rsid w:val="005D1680"/>
    <w:rsid w:val="005D3319"/>
    <w:rsid w:val="005D3524"/>
    <w:rsid w:val="005D44E4"/>
    <w:rsid w:val="005D5BF8"/>
    <w:rsid w:val="005D6A7F"/>
    <w:rsid w:val="005E0459"/>
    <w:rsid w:val="005E059C"/>
    <w:rsid w:val="005E17B6"/>
    <w:rsid w:val="005E184C"/>
    <w:rsid w:val="005E2000"/>
    <w:rsid w:val="005E20DA"/>
    <w:rsid w:val="005E21F4"/>
    <w:rsid w:val="005E2617"/>
    <w:rsid w:val="005E346B"/>
    <w:rsid w:val="005E3E76"/>
    <w:rsid w:val="005E40F0"/>
    <w:rsid w:val="005E597C"/>
    <w:rsid w:val="005E632B"/>
    <w:rsid w:val="005E6514"/>
    <w:rsid w:val="005E6BCE"/>
    <w:rsid w:val="005E6E42"/>
    <w:rsid w:val="005E7349"/>
    <w:rsid w:val="005E7B76"/>
    <w:rsid w:val="005F13BC"/>
    <w:rsid w:val="005F1449"/>
    <w:rsid w:val="005F14AE"/>
    <w:rsid w:val="005F2BFC"/>
    <w:rsid w:val="005F2F4C"/>
    <w:rsid w:val="005F3512"/>
    <w:rsid w:val="005F36D5"/>
    <w:rsid w:val="005F3F89"/>
    <w:rsid w:val="005F4A37"/>
    <w:rsid w:val="005F4D2E"/>
    <w:rsid w:val="005F4D98"/>
    <w:rsid w:val="005F4EE4"/>
    <w:rsid w:val="005F51B9"/>
    <w:rsid w:val="005F5A6D"/>
    <w:rsid w:val="005F7770"/>
    <w:rsid w:val="006000BE"/>
    <w:rsid w:val="00600CBD"/>
    <w:rsid w:val="00601E01"/>
    <w:rsid w:val="006021F3"/>
    <w:rsid w:val="00602480"/>
    <w:rsid w:val="00602C96"/>
    <w:rsid w:val="006032EA"/>
    <w:rsid w:val="0060496B"/>
    <w:rsid w:val="0060664B"/>
    <w:rsid w:val="006069D8"/>
    <w:rsid w:val="00606D7E"/>
    <w:rsid w:val="00606DE9"/>
    <w:rsid w:val="00610524"/>
    <w:rsid w:val="00610706"/>
    <w:rsid w:val="00611596"/>
    <w:rsid w:val="00612653"/>
    <w:rsid w:val="00614154"/>
    <w:rsid w:val="006145AE"/>
    <w:rsid w:val="0061465A"/>
    <w:rsid w:val="00614AFF"/>
    <w:rsid w:val="006150C2"/>
    <w:rsid w:val="00615779"/>
    <w:rsid w:val="00615973"/>
    <w:rsid w:val="006213F9"/>
    <w:rsid w:val="00622123"/>
    <w:rsid w:val="006238F6"/>
    <w:rsid w:val="00623CEB"/>
    <w:rsid w:val="00623EEE"/>
    <w:rsid w:val="00625024"/>
    <w:rsid w:val="00625BD6"/>
    <w:rsid w:val="00625CC4"/>
    <w:rsid w:val="006305EF"/>
    <w:rsid w:val="00630F68"/>
    <w:rsid w:val="0063111F"/>
    <w:rsid w:val="00631499"/>
    <w:rsid w:val="006314BB"/>
    <w:rsid w:val="00632309"/>
    <w:rsid w:val="00632EE1"/>
    <w:rsid w:val="00632F2B"/>
    <w:rsid w:val="00633924"/>
    <w:rsid w:val="00634287"/>
    <w:rsid w:val="00634CA8"/>
    <w:rsid w:val="006351E1"/>
    <w:rsid w:val="006358B4"/>
    <w:rsid w:val="00636547"/>
    <w:rsid w:val="006402AB"/>
    <w:rsid w:val="00640BFD"/>
    <w:rsid w:val="0064152C"/>
    <w:rsid w:val="00641CFA"/>
    <w:rsid w:val="006432C3"/>
    <w:rsid w:val="00643DCD"/>
    <w:rsid w:val="00645038"/>
    <w:rsid w:val="00646D46"/>
    <w:rsid w:val="00646D5C"/>
    <w:rsid w:val="00647330"/>
    <w:rsid w:val="006473F1"/>
    <w:rsid w:val="006476A9"/>
    <w:rsid w:val="00647849"/>
    <w:rsid w:val="00647997"/>
    <w:rsid w:val="0065083B"/>
    <w:rsid w:val="00650925"/>
    <w:rsid w:val="00651172"/>
    <w:rsid w:val="00651509"/>
    <w:rsid w:val="00651BDB"/>
    <w:rsid w:val="00652151"/>
    <w:rsid w:val="006526BA"/>
    <w:rsid w:val="0065271D"/>
    <w:rsid w:val="00652AC3"/>
    <w:rsid w:val="00653044"/>
    <w:rsid w:val="00653B0A"/>
    <w:rsid w:val="00653FDE"/>
    <w:rsid w:val="00655326"/>
    <w:rsid w:val="00655FFD"/>
    <w:rsid w:val="006564A7"/>
    <w:rsid w:val="00656650"/>
    <w:rsid w:val="00656668"/>
    <w:rsid w:val="0065716E"/>
    <w:rsid w:val="00657784"/>
    <w:rsid w:val="006579BC"/>
    <w:rsid w:val="00660068"/>
    <w:rsid w:val="00661367"/>
    <w:rsid w:val="00661937"/>
    <w:rsid w:val="00661D9B"/>
    <w:rsid w:val="00661E74"/>
    <w:rsid w:val="006621A2"/>
    <w:rsid w:val="00662AAE"/>
    <w:rsid w:val="00662B9D"/>
    <w:rsid w:val="00665232"/>
    <w:rsid w:val="00665A4A"/>
    <w:rsid w:val="00666554"/>
    <w:rsid w:val="00666B21"/>
    <w:rsid w:val="00667688"/>
    <w:rsid w:val="006702B6"/>
    <w:rsid w:val="006705DA"/>
    <w:rsid w:val="00670F0F"/>
    <w:rsid w:val="006714F5"/>
    <w:rsid w:val="00671A9F"/>
    <w:rsid w:val="00672F93"/>
    <w:rsid w:val="006737F1"/>
    <w:rsid w:val="0067526D"/>
    <w:rsid w:val="006756B3"/>
    <w:rsid w:val="0067688C"/>
    <w:rsid w:val="006770AB"/>
    <w:rsid w:val="00680073"/>
    <w:rsid w:val="006810BE"/>
    <w:rsid w:val="0068352A"/>
    <w:rsid w:val="00683A29"/>
    <w:rsid w:val="00684CAD"/>
    <w:rsid w:val="006854C1"/>
    <w:rsid w:val="00685BAB"/>
    <w:rsid w:val="00685C61"/>
    <w:rsid w:val="00686957"/>
    <w:rsid w:val="00687DAB"/>
    <w:rsid w:val="00687E5D"/>
    <w:rsid w:val="0069030D"/>
    <w:rsid w:val="00690BE7"/>
    <w:rsid w:val="00692AAA"/>
    <w:rsid w:val="00692B6B"/>
    <w:rsid w:val="00693711"/>
    <w:rsid w:val="0069389B"/>
    <w:rsid w:val="00694269"/>
    <w:rsid w:val="006945EB"/>
    <w:rsid w:val="00694AF7"/>
    <w:rsid w:val="00694C7B"/>
    <w:rsid w:val="00694D37"/>
    <w:rsid w:val="00694EB7"/>
    <w:rsid w:val="00695453"/>
    <w:rsid w:val="006956CB"/>
    <w:rsid w:val="00695785"/>
    <w:rsid w:val="00695DCE"/>
    <w:rsid w:val="006964A3"/>
    <w:rsid w:val="0069692B"/>
    <w:rsid w:val="006969EF"/>
    <w:rsid w:val="00696E38"/>
    <w:rsid w:val="00696FD0"/>
    <w:rsid w:val="00697133"/>
    <w:rsid w:val="0069723C"/>
    <w:rsid w:val="006976FF"/>
    <w:rsid w:val="006A1388"/>
    <w:rsid w:val="006A1DC9"/>
    <w:rsid w:val="006A2890"/>
    <w:rsid w:val="006A2932"/>
    <w:rsid w:val="006A2E83"/>
    <w:rsid w:val="006A473D"/>
    <w:rsid w:val="006A4AC1"/>
    <w:rsid w:val="006A4E6A"/>
    <w:rsid w:val="006A59D0"/>
    <w:rsid w:val="006A5C9E"/>
    <w:rsid w:val="006A704C"/>
    <w:rsid w:val="006A7275"/>
    <w:rsid w:val="006A7B9D"/>
    <w:rsid w:val="006A7DA0"/>
    <w:rsid w:val="006B0A26"/>
    <w:rsid w:val="006B0C11"/>
    <w:rsid w:val="006B0C76"/>
    <w:rsid w:val="006B0CAF"/>
    <w:rsid w:val="006B0D94"/>
    <w:rsid w:val="006B0FF4"/>
    <w:rsid w:val="006B1713"/>
    <w:rsid w:val="006B2BA5"/>
    <w:rsid w:val="006B318C"/>
    <w:rsid w:val="006B4379"/>
    <w:rsid w:val="006B529B"/>
    <w:rsid w:val="006B52FD"/>
    <w:rsid w:val="006B5B4F"/>
    <w:rsid w:val="006B5DF8"/>
    <w:rsid w:val="006B6C3A"/>
    <w:rsid w:val="006B7109"/>
    <w:rsid w:val="006B713E"/>
    <w:rsid w:val="006B79BD"/>
    <w:rsid w:val="006C1C3A"/>
    <w:rsid w:val="006C1DC0"/>
    <w:rsid w:val="006C27B9"/>
    <w:rsid w:val="006C2A15"/>
    <w:rsid w:val="006C2CA2"/>
    <w:rsid w:val="006C38E7"/>
    <w:rsid w:val="006C51B8"/>
    <w:rsid w:val="006C5790"/>
    <w:rsid w:val="006C6EDB"/>
    <w:rsid w:val="006C7EBC"/>
    <w:rsid w:val="006D0158"/>
    <w:rsid w:val="006D03B5"/>
    <w:rsid w:val="006D2153"/>
    <w:rsid w:val="006D36CB"/>
    <w:rsid w:val="006D3E68"/>
    <w:rsid w:val="006D3F8E"/>
    <w:rsid w:val="006D54E7"/>
    <w:rsid w:val="006D5774"/>
    <w:rsid w:val="006D7D3C"/>
    <w:rsid w:val="006E11D4"/>
    <w:rsid w:val="006E13BF"/>
    <w:rsid w:val="006E2E5D"/>
    <w:rsid w:val="006E3DAE"/>
    <w:rsid w:val="006E41B3"/>
    <w:rsid w:val="006E4466"/>
    <w:rsid w:val="006E4BB2"/>
    <w:rsid w:val="006E6F96"/>
    <w:rsid w:val="006E7BC6"/>
    <w:rsid w:val="006F0432"/>
    <w:rsid w:val="006F1E59"/>
    <w:rsid w:val="006F3689"/>
    <w:rsid w:val="006F3A68"/>
    <w:rsid w:val="006F40B7"/>
    <w:rsid w:val="006F4E8E"/>
    <w:rsid w:val="006F54B7"/>
    <w:rsid w:val="006F65FA"/>
    <w:rsid w:val="006F6934"/>
    <w:rsid w:val="006F6FB5"/>
    <w:rsid w:val="00700003"/>
    <w:rsid w:val="00701DC0"/>
    <w:rsid w:val="00701EAA"/>
    <w:rsid w:val="0070246D"/>
    <w:rsid w:val="00702771"/>
    <w:rsid w:val="00702EA5"/>
    <w:rsid w:val="0070314C"/>
    <w:rsid w:val="007034D6"/>
    <w:rsid w:val="00703BF2"/>
    <w:rsid w:val="00704D8D"/>
    <w:rsid w:val="007051FD"/>
    <w:rsid w:val="00706059"/>
    <w:rsid w:val="00706065"/>
    <w:rsid w:val="007066AA"/>
    <w:rsid w:val="00707154"/>
    <w:rsid w:val="007079C4"/>
    <w:rsid w:val="0071062B"/>
    <w:rsid w:val="007117D0"/>
    <w:rsid w:val="00712D92"/>
    <w:rsid w:val="00712E5D"/>
    <w:rsid w:val="007133A5"/>
    <w:rsid w:val="00713907"/>
    <w:rsid w:val="00713C3A"/>
    <w:rsid w:val="00714B26"/>
    <w:rsid w:val="00714DA8"/>
    <w:rsid w:val="007167D9"/>
    <w:rsid w:val="007168D8"/>
    <w:rsid w:val="00716958"/>
    <w:rsid w:val="00716B0F"/>
    <w:rsid w:val="00717B8D"/>
    <w:rsid w:val="00717C27"/>
    <w:rsid w:val="007208EC"/>
    <w:rsid w:val="00720FB6"/>
    <w:rsid w:val="00721FC8"/>
    <w:rsid w:val="007223F8"/>
    <w:rsid w:val="0072241B"/>
    <w:rsid w:val="007225C3"/>
    <w:rsid w:val="00724C85"/>
    <w:rsid w:val="007260D6"/>
    <w:rsid w:val="00726392"/>
    <w:rsid w:val="0072694E"/>
    <w:rsid w:val="00730C19"/>
    <w:rsid w:val="00731427"/>
    <w:rsid w:val="007346B7"/>
    <w:rsid w:val="00734D78"/>
    <w:rsid w:val="007353B0"/>
    <w:rsid w:val="007353D6"/>
    <w:rsid w:val="00735DD3"/>
    <w:rsid w:val="00735DD4"/>
    <w:rsid w:val="007364F8"/>
    <w:rsid w:val="007368DC"/>
    <w:rsid w:val="00736A41"/>
    <w:rsid w:val="00736A55"/>
    <w:rsid w:val="00736EBF"/>
    <w:rsid w:val="007374BA"/>
    <w:rsid w:val="00737D78"/>
    <w:rsid w:val="00742576"/>
    <w:rsid w:val="00743463"/>
    <w:rsid w:val="007440E5"/>
    <w:rsid w:val="007453E7"/>
    <w:rsid w:val="00747771"/>
    <w:rsid w:val="00747E1A"/>
    <w:rsid w:val="007509DC"/>
    <w:rsid w:val="00750BB1"/>
    <w:rsid w:val="00751BD8"/>
    <w:rsid w:val="00751C8C"/>
    <w:rsid w:val="0075349F"/>
    <w:rsid w:val="00754583"/>
    <w:rsid w:val="007552E9"/>
    <w:rsid w:val="00755BEB"/>
    <w:rsid w:val="00755C9D"/>
    <w:rsid w:val="007571C9"/>
    <w:rsid w:val="00757304"/>
    <w:rsid w:val="0075733B"/>
    <w:rsid w:val="00757E50"/>
    <w:rsid w:val="007602A4"/>
    <w:rsid w:val="007603C8"/>
    <w:rsid w:val="00763255"/>
    <w:rsid w:val="00763D78"/>
    <w:rsid w:val="00764033"/>
    <w:rsid w:val="00765DCC"/>
    <w:rsid w:val="00766444"/>
    <w:rsid w:val="00766C49"/>
    <w:rsid w:val="007670B8"/>
    <w:rsid w:val="00767D88"/>
    <w:rsid w:val="007706EC"/>
    <w:rsid w:val="00770A27"/>
    <w:rsid w:val="00771C63"/>
    <w:rsid w:val="00771E92"/>
    <w:rsid w:val="00772612"/>
    <w:rsid w:val="007734C7"/>
    <w:rsid w:val="0077538C"/>
    <w:rsid w:val="00775FB5"/>
    <w:rsid w:val="007760A8"/>
    <w:rsid w:val="00780B9B"/>
    <w:rsid w:val="00782F50"/>
    <w:rsid w:val="007847E8"/>
    <w:rsid w:val="00786F5B"/>
    <w:rsid w:val="007877E4"/>
    <w:rsid w:val="00790270"/>
    <w:rsid w:val="00790273"/>
    <w:rsid w:val="00792407"/>
    <w:rsid w:val="00793A03"/>
    <w:rsid w:val="00793C79"/>
    <w:rsid w:val="00793CB5"/>
    <w:rsid w:val="00793D1B"/>
    <w:rsid w:val="00793DC6"/>
    <w:rsid w:val="007941C3"/>
    <w:rsid w:val="00794D1C"/>
    <w:rsid w:val="00795884"/>
    <w:rsid w:val="0079594E"/>
    <w:rsid w:val="0079602D"/>
    <w:rsid w:val="0079685B"/>
    <w:rsid w:val="00797138"/>
    <w:rsid w:val="007A181D"/>
    <w:rsid w:val="007A1E62"/>
    <w:rsid w:val="007A2C4E"/>
    <w:rsid w:val="007A2D6F"/>
    <w:rsid w:val="007A34A4"/>
    <w:rsid w:val="007A34C8"/>
    <w:rsid w:val="007A3A24"/>
    <w:rsid w:val="007A3EF2"/>
    <w:rsid w:val="007A3FCD"/>
    <w:rsid w:val="007A415B"/>
    <w:rsid w:val="007A454C"/>
    <w:rsid w:val="007A4895"/>
    <w:rsid w:val="007A4EF0"/>
    <w:rsid w:val="007A52F7"/>
    <w:rsid w:val="007A6100"/>
    <w:rsid w:val="007A64D4"/>
    <w:rsid w:val="007A7DF6"/>
    <w:rsid w:val="007A7F32"/>
    <w:rsid w:val="007B042D"/>
    <w:rsid w:val="007B05EA"/>
    <w:rsid w:val="007B0B54"/>
    <w:rsid w:val="007B1368"/>
    <w:rsid w:val="007B165F"/>
    <w:rsid w:val="007B1BEF"/>
    <w:rsid w:val="007B2A75"/>
    <w:rsid w:val="007B2C17"/>
    <w:rsid w:val="007B4205"/>
    <w:rsid w:val="007B42E4"/>
    <w:rsid w:val="007B460B"/>
    <w:rsid w:val="007B4D01"/>
    <w:rsid w:val="007B5046"/>
    <w:rsid w:val="007B54AC"/>
    <w:rsid w:val="007B5B1A"/>
    <w:rsid w:val="007B5F55"/>
    <w:rsid w:val="007B68D8"/>
    <w:rsid w:val="007B75DF"/>
    <w:rsid w:val="007B79AA"/>
    <w:rsid w:val="007C04EB"/>
    <w:rsid w:val="007C1411"/>
    <w:rsid w:val="007C147A"/>
    <w:rsid w:val="007C19C7"/>
    <w:rsid w:val="007C1EF8"/>
    <w:rsid w:val="007C323E"/>
    <w:rsid w:val="007C3E53"/>
    <w:rsid w:val="007C4447"/>
    <w:rsid w:val="007C4B5E"/>
    <w:rsid w:val="007C5137"/>
    <w:rsid w:val="007C606E"/>
    <w:rsid w:val="007C65C2"/>
    <w:rsid w:val="007C7CE6"/>
    <w:rsid w:val="007D1DCA"/>
    <w:rsid w:val="007D2196"/>
    <w:rsid w:val="007D2994"/>
    <w:rsid w:val="007D45EE"/>
    <w:rsid w:val="007D4E55"/>
    <w:rsid w:val="007D5253"/>
    <w:rsid w:val="007D7387"/>
    <w:rsid w:val="007D792A"/>
    <w:rsid w:val="007D7982"/>
    <w:rsid w:val="007E049B"/>
    <w:rsid w:val="007E0AE1"/>
    <w:rsid w:val="007E1034"/>
    <w:rsid w:val="007E1234"/>
    <w:rsid w:val="007E137A"/>
    <w:rsid w:val="007E1744"/>
    <w:rsid w:val="007E20D9"/>
    <w:rsid w:val="007E2128"/>
    <w:rsid w:val="007E2A59"/>
    <w:rsid w:val="007E2D16"/>
    <w:rsid w:val="007E3EDD"/>
    <w:rsid w:val="007E4720"/>
    <w:rsid w:val="007E5B89"/>
    <w:rsid w:val="007E5DB8"/>
    <w:rsid w:val="007E5E46"/>
    <w:rsid w:val="007E60DD"/>
    <w:rsid w:val="007E6564"/>
    <w:rsid w:val="007E69ED"/>
    <w:rsid w:val="007E79D1"/>
    <w:rsid w:val="007F0402"/>
    <w:rsid w:val="007F0746"/>
    <w:rsid w:val="007F2134"/>
    <w:rsid w:val="007F29CE"/>
    <w:rsid w:val="007F3BDD"/>
    <w:rsid w:val="007F3CE9"/>
    <w:rsid w:val="007F42A3"/>
    <w:rsid w:val="007F4D89"/>
    <w:rsid w:val="007F4F45"/>
    <w:rsid w:val="007F50DB"/>
    <w:rsid w:val="007F510E"/>
    <w:rsid w:val="007F5407"/>
    <w:rsid w:val="007F6B4D"/>
    <w:rsid w:val="0080078A"/>
    <w:rsid w:val="00800A20"/>
    <w:rsid w:val="00801E0B"/>
    <w:rsid w:val="00801F1F"/>
    <w:rsid w:val="00802560"/>
    <w:rsid w:val="00802595"/>
    <w:rsid w:val="00803271"/>
    <w:rsid w:val="00803A28"/>
    <w:rsid w:val="008042BE"/>
    <w:rsid w:val="00805978"/>
    <w:rsid w:val="008065AA"/>
    <w:rsid w:val="00806B6E"/>
    <w:rsid w:val="00810A33"/>
    <w:rsid w:val="00811CDF"/>
    <w:rsid w:val="00811F0E"/>
    <w:rsid w:val="008124B0"/>
    <w:rsid w:val="00813DB9"/>
    <w:rsid w:val="00814182"/>
    <w:rsid w:val="008141CD"/>
    <w:rsid w:val="0081439C"/>
    <w:rsid w:val="00814BE2"/>
    <w:rsid w:val="008152C0"/>
    <w:rsid w:val="00815778"/>
    <w:rsid w:val="00815959"/>
    <w:rsid w:val="0081693C"/>
    <w:rsid w:val="00816D06"/>
    <w:rsid w:val="00817002"/>
    <w:rsid w:val="0082177E"/>
    <w:rsid w:val="00823013"/>
    <w:rsid w:val="008234BE"/>
    <w:rsid w:val="00823B57"/>
    <w:rsid w:val="00823E11"/>
    <w:rsid w:val="00823F2D"/>
    <w:rsid w:val="0082428D"/>
    <w:rsid w:val="00826641"/>
    <w:rsid w:val="008269B8"/>
    <w:rsid w:val="00826AEF"/>
    <w:rsid w:val="008276EB"/>
    <w:rsid w:val="00830185"/>
    <w:rsid w:val="008302BA"/>
    <w:rsid w:val="0083069E"/>
    <w:rsid w:val="00831320"/>
    <w:rsid w:val="00834075"/>
    <w:rsid w:val="00834682"/>
    <w:rsid w:val="00834ADC"/>
    <w:rsid w:val="00835B5C"/>
    <w:rsid w:val="00835D92"/>
    <w:rsid w:val="008363D6"/>
    <w:rsid w:val="0083640C"/>
    <w:rsid w:val="00836D98"/>
    <w:rsid w:val="008376A7"/>
    <w:rsid w:val="0084010D"/>
    <w:rsid w:val="008403BF"/>
    <w:rsid w:val="00840AD4"/>
    <w:rsid w:val="00840D38"/>
    <w:rsid w:val="008410D0"/>
    <w:rsid w:val="0084220F"/>
    <w:rsid w:val="00842B96"/>
    <w:rsid w:val="008449B5"/>
    <w:rsid w:val="00844A63"/>
    <w:rsid w:val="00844C00"/>
    <w:rsid w:val="00844DA4"/>
    <w:rsid w:val="00845A2F"/>
    <w:rsid w:val="00845B4B"/>
    <w:rsid w:val="00846B3D"/>
    <w:rsid w:val="008505C6"/>
    <w:rsid w:val="00851005"/>
    <w:rsid w:val="0085178A"/>
    <w:rsid w:val="008519BA"/>
    <w:rsid w:val="00851B35"/>
    <w:rsid w:val="00852958"/>
    <w:rsid w:val="00853A5B"/>
    <w:rsid w:val="00854061"/>
    <w:rsid w:val="008541BB"/>
    <w:rsid w:val="00854FAB"/>
    <w:rsid w:val="0085506C"/>
    <w:rsid w:val="00856457"/>
    <w:rsid w:val="00856FB7"/>
    <w:rsid w:val="00857562"/>
    <w:rsid w:val="00860689"/>
    <w:rsid w:val="008606B9"/>
    <w:rsid w:val="00860867"/>
    <w:rsid w:val="0086108E"/>
    <w:rsid w:val="00861BBA"/>
    <w:rsid w:val="00861CBA"/>
    <w:rsid w:val="0086226D"/>
    <w:rsid w:val="00862540"/>
    <w:rsid w:val="00862A7E"/>
    <w:rsid w:val="0086428A"/>
    <w:rsid w:val="008647EC"/>
    <w:rsid w:val="00864EB5"/>
    <w:rsid w:val="00865503"/>
    <w:rsid w:val="0086608A"/>
    <w:rsid w:val="00867023"/>
    <w:rsid w:val="00867A00"/>
    <w:rsid w:val="00870D0F"/>
    <w:rsid w:val="00871680"/>
    <w:rsid w:val="00871EDA"/>
    <w:rsid w:val="00872BF4"/>
    <w:rsid w:val="00872C65"/>
    <w:rsid w:val="00872F40"/>
    <w:rsid w:val="008733D9"/>
    <w:rsid w:val="00873B0D"/>
    <w:rsid w:val="00873CF7"/>
    <w:rsid w:val="00873DFE"/>
    <w:rsid w:val="0087473E"/>
    <w:rsid w:val="00875353"/>
    <w:rsid w:val="0087605E"/>
    <w:rsid w:val="00876256"/>
    <w:rsid w:val="00877407"/>
    <w:rsid w:val="00881A4C"/>
    <w:rsid w:val="00881D45"/>
    <w:rsid w:val="00881F74"/>
    <w:rsid w:val="0088216B"/>
    <w:rsid w:val="00883240"/>
    <w:rsid w:val="0088329E"/>
    <w:rsid w:val="0088363C"/>
    <w:rsid w:val="00885416"/>
    <w:rsid w:val="00886113"/>
    <w:rsid w:val="00886661"/>
    <w:rsid w:val="00886B27"/>
    <w:rsid w:val="00886F39"/>
    <w:rsid w:val="00887038"/>
    <w:rsid w:val="00887E5D"/>
    <w:rsid w:val="00890717"/>
    <w:rsid w:val="00892C8F"/>
    <w:rsid w:val="00892F43"/>
    <w:rsid w:val="00893158"/>
    <w:rsid w:val="00893518"/>
    <w:rsid w:val="00893DAF"/>
    <w:rsid w:val="0089452F"/>
    <w:rsid w:val="00895162"/>
    <w:rsid w:val="00895837"/>
    <w:rsid w:val="008959AC"/>
    <w:rsid w:val="00895A60"/>
    <w:rsid w:val="00895C24"/>
    <w:rsid w:val="00895F6D"/>
    <w:rsid w:val="00896129"/>
    <w:rsid w:val="0089624B"/>
    <w:rsid w:val="00896477"/>
    <w:rsid w:val="00896A03"/>
    <w:rsid w:val="00897EDB"/>
    <w:rsid w:val="008A1A89"/>
    <w:rsid w:val="008A1D6B"/>
    <w:rsid w:val="008A1E4B"/>
    <w:rsid w:val="008A2652"/>
    <w:rsid w:val="008A30F0"/>
    <w:rsid w:val="008A47CB"/>
    <w:rsid w:val="008A634B"/>
    <w:rsid w:val="008A668A"/>
    <w:rsid w:val="008B07FE"/>
    <w:rsid w:val="008B3BEF"/>
    <w:rsid w:val="008B40BD"/>
    <w:rsid w:val="008B42BC"/>
    <w:rsid w:val="008B50D1"/>
    <w:rsid w:val="008B5D25"/>
    <w:rsid w:val="008B6EF4"/>
    <w:rsid w:val="008C0DA6"/>
    <w:rsid w:val="008C18A9"/>
    <w:rsid w:val="008C19D3"/>
    <w:rsid w:val="008C4BFD"/>
    <w:rsid w:val="008C666D"/>
    <w:rsid w:val="008C71EB"/>
    <w:rsid w:val="008C773F"/>
    <w:rsid w:val="008D0A48"/>
    <w:rsid w:val="008D1F77"/>
    <w:rsid w:val="008D22B2"/>
    <w:rsid w:val="008D26AD"/>
    <w:rsid w:val="008D2978"/>
    <w:rsid w:val="008D3B6E"/>
    <w:rsid w:val="008D3DA1"/>
    <w:rsid w:val="008D55B0"/>
    <w:rsid w:val="008D6778"/>
    <w:rsid w:val="008D6A6B"/>
    <w:rsid w:val="008D73BB"/>
    <w:rsid w:val="008D7676"/>
    <w:rsid w:val="008D7B4B"/>
    <w:rsid w:val="008E17AF"/>
    <w:rsid w:val="008E1AB2"/>
    <w:rsid w:val="008E2024"/>
    <w:rsid w:val="008E3628"/>
    <w:rsid w:val="008E3D1A"/>
    <w:rsid w:val="008E4019"/>
    <w:rsid w:val="008E47F8"/>
    <w:rsid w:val="008E4CCD"/>
    <w:rsid w:val="008E4D24"/>
    <w:rsid w:val="008E5B0B"/>
    <w:rsid w:val="008E6E79"/>
    <w:rsid w:val="008E7191"/>
    <w:rsid w:val="008F19FC"/>
    <w:rsid w:val="008F26AA"/>
    <w:rsid w:val="008F2C4D"/>
    <w:rsid w:val="008F3148"/>
    <w:rsid w:val="008F3C11"/>
    <w:rsid w:val="008F3D5E"/>
    <w:rsid w:val="008F435B"/>
    <w:rsid w:val="008F44D9"/>
    <w:rsid w:val="008F5D32"/>
    <w:rsid w:val="008F67A8"/>
    <w:rsid w:val="008F6C45"/>
    <w:rsid w:val="008F7E6D"/>
    <w:rsid w:val="009000F1"/>
    <w:rsid w:val="009021DD"/>
    <w:rsid w:val="00902809"/>
    <w:rsid w:val="00902C95"/>
    <w:rsid w:val="00903C8C"/>
    <w:rsid w:val="00903CC9"/>
    <w:rsid w:val="00905604"/>
    <w:rsid w:val="00907421"/>
    <w:rsid w:val="00907444"/>
    <w:rsid w:val="00907934"/>
    <w:rsid w:val="00907CFF"/>
    <w:rsid w:val="00910009"/>
    <w:rsid w:val="0091153A"/>
    <w:rsid w:val="00911682"/>
    <w:rsid w:val="00911905"/>
    <w:rsid w:val="00911DBB"/>
    <w:rsid w:val="009123C6"/>
    <w:rsid w:val="00913017"/>
    <w:rsid w:val="00913386"/>
    <w:rsid w:val="00913668"/>
    <w:rsid w:val="009138AB"/>
    <w:rsid w:val="00914C9D"/>
    <w:rsid w:val="009152FA"/>
    <w:rsid w:val="00916B2B"/>
    <w:rsid w:val="00917BE0"/>
    <w:rsid w:val="00920BD8"/>
    <w:rsid w:val="00921481"/>
    <w:rsid w:val="00921A69"/>
    <w:rsid w:val="00921E9B"/>
    <w:rsid w:val="009229F1"/>
    <w:rsid w:val="0092392F"/>
    <w:rsid w:val="00924442"/>
    <w:rsid w:val="00925C3D"/>
    <w:rsid w:val="00925E7A"/>
    <w:rsid w:val="009265A5"/>
    <w:rsid w:val="00927016"/>
    <w:rsid w:val="0092763B"/>
    <w:rsid w:val="00927B35"/>
    <w:rsid w:val="00930353"/>
    <w:rsid w:val="00930C04"/>
    <w:rsid w:val="009310A7"/>
    <w:rsid w:val="009317D0"/>
    <w:rsid w:val="00931CF9"/>
    <w:rsid w:val="00931ED4"/>
    <w:rsid w:val="00932D39"/>
    <w:rsid w:val="00932DD3"/>
    <w:rsid w:val="00933699"/>
    <w:rsid w:val="00934730"/>
    <w:rsid w:val="009348DF"/>
    <w:rsid w:val="00935A61"/>
    <w:rsid w:val="00936835"/>
    <w:rsid w:val="00937115"/>
    <w:rsid w:val="00937774"/>
    <w:rsid w:val="00940AAA"/>
    <w:rsid w:val="00940CB0"/>
    <w:rsid w:val="009417DB"/>
    <w:rsid w:val="00942FA0"/>
    <w:rsid w:val="00943791"/>
    <w:rsid w:val="009441D9"/>
    <w:rsid w:val="009444F4"/>
    <w:rsid w:val="00944788"/>
    <w:rsid w:val="00945326"/>
    <w:rsid w:val="009464A9"/>
    <w:rsid w:val="00946D90"/>
    <w:rsid w:val="00946FB4"/>
    <w:rsid w:val="00947558"/>
    <w:rsid w:val="00950CC9"/>
    <w:rsid w:val="009510CC"/>
    <w:rsid w:val="00952B6D"/>
    <w:rsid w:val="00952FF2"/>
    <w:rsid w:val="00953DBD"/>
    <w:rsid w:val="00953F39"/>
    <w:rsid w:val="00956215"/>
    <w:rsid w:val="00956DD1"/>
    <w:rsid w:val="0095704A"/>
    <w:rsid w:val="0095728A"/>
    <w:rsid w:val="00957D61"/>
    <w:rsid w:val="00957E60"/>
    <w:rsid w:val="00957EE2"/>
    <w:rsid w:val="00960C80"/>
    <w:rsid w:val="00961899"/>
    <w:rsid w:val="009618DD"/>
    <w:rsid w:val="009618E4"/>
    <w:rsid w:val="00961AAD"/>
    <w:rsid w:val="00961B78"/>
    <w:rsid w:val="00961C64"/>
    <w:rsid w:val="00961D3D"/>
    <w:rsid w:val="00961F8A"/>
    <w:rsid w:val="0096211E"/>
    <w:rsid w:val="009621DF"/>
    <w:rsid w:val="0096259E"/>
    <w:rsid w:val="009625BA"/>
    <w:rsid w:val="00962FB8"/>
    <w:rsid w:val="0096332A"/>
    <w:rsid w:val="00964242"/>
    <w:rsid w:val="009643B0"/>
    <w:rsid w:val="0096469F"/>
    <w:rsid w:val="009647B4"/>
    <w:rsid w:val="009647D7"/>
    <w:rsid w:val="00964D01"/>
    <w:rsid w:val="0096523A"/>
    <w:rsid w:val="00966252"/>
    <w:rsid w:val="00967CDB"/>
    <w:rsid w:val="00971137"/>
    <w:rsid w:val="00973E6E"/>
    <w:rsid w:val="00973F29"/>
    <w:rsid w:val="00974951"/>
    <w:rsid w:val="0097495F"/>
    <w:rsid w:val="00975114"/>
    <w:rsid w:val="00975DCB"/>
    <w:rsid w:val="0097613C"/>
    <w:rsid w:val="0097657C"/>
    <w:rsid w:val="00976AFF"/>
    <w:rsid w:val="00976B6D"/>
    <w:rsid w:val="009807B7"/>
    <w:rsid w:val="00981AE3"/>
    <w:rsid w:val="00982000"/>
    <w:rsid w:val="009822B7"/>
    <w:rsid w:val="009830CB"/>
    <w:rsid w:val="0098357B"/>
    <w:rsid w:val="00983BC6"/>
    <w:rsid w:val="00983D72"/>
    <w:rsid w:val="00984479"/>
    <w:rsid w:val="009845C6"/>
    <w:rsid w:val="009852F3"/>
    <w:rsid w:val="009868BA"/>
    <w:rsid w:val="00986ADE"/>
    <w:rsid w:val="00987126"/>
    <w:rsid w:val="00987286"/>
    <w:rsid w:val="00987A03"/>
    <w:rsid w:val="00987BEA"/>
    <w:rsid w:val="0099101F"/>
    <w:rsid w:val="00991E41"/>
    <w:rsid w:val="00992830"/>
    <w:rsid w:val="009937C3"/>
    <w:rsid w:val="009947D9"/>
    <w:rsid w:val="00994A58"/>
    <w:rsid w:val="00994F93"/>
    <w:rsid w:val="00995DDB"/>
    <w:rsid w:val="00996652"/>
    <w:rsid w:val="009966C4"/>
    <w:rsid w:val="009969E2"/>
    <w:rsid w:val="00997C03"/>
    <w:rsid w:val="009A0519"/>
    <w:rsid w:val="009A161B"/>
    <w:rsid w:val="009A1D7E"/>
    <w:rsid w:val="009A2FE3"/>
    <w:rsid w:val="009A3EB4"/>
    <w:rsid w:val="009A4094"/>
    <w:rsid w:val="009A4362"/>
    <w:rsid w:val="009A4BEF"/>
    <w:rsid w:val="009A4CEB"/>
    <w:rsid w:val="009A513B"/>
    <w:rsid w:val="009A533E"/>
    <w:rsid w:val="009A55E4"/>
    <w:rsid w:val="009A56EF"/>
    <w:rsid w:val="009A591F"/>
    <w:rsid w:val="009A5E44"/>
    <w:rsid w:val="009A6897"/>
    <w:rsid w:val="009A6A84"/>
    <w:rsid w:val="009A6C23"/>
    <w:rsid w:val="009A6DDD"/>
    <w:rsid w:val="009A7C75"/>
    <w:rsid w:val="009B012D"/>
    <w:rsid w:val="009B13AC"/>
    <w:rsid w:val="009B1556"/>
    <w:rsid w:val="009B1D59"/>
    <w:rsid w:val="009B2055"/>
    <w:rsid w:val="009B2CAC"/>
    <w:rsid w:val="009B342C"/>
    <w:rsid w:val="009B344C"/>
    <w:rsid w:val="009B3C84"/>
    <w:rsid w:val="009B4188"/>
    <w:rsid w:val="009B4507"/>
    <w:rsid w:val="009B4924"/>
    <w:rsid w:val="009B4BA0"/>
    <w:rsid w:val="009B563E"/>
    <w:rsid w:val="009B5FE7"/>
    <w:rsid w:val="009B70E4"/>
    <w:rsid w:val="009B74D8"/>
    <w:rsid w:val="009B74EE"/>
    <w:rsid w:val="009B79D8"/>
    <w:rsid w:val="009C08EE"/>
    <w:rsid w:val="009C0D91"/>
    <w:rsid w:val="009C0F20"/>
    <w:rsid w:val="009C2B14"/>
    <w:rsid w:val="009C2FEC"/>
    <w:rsid w:val="009C4069"/>
    <w:rsid w:val="009C50E8"/>
    <w:rsid w:val="009C515D"/>
    <w:rsid w:val="009C5A6E"/>
    <w:rsid w:val="009C5AF5"/>
    <w:rsid w:val="009C64C5"/>
    <w:rsid w:val="009C6986"/>
    <w:rsid w:val="009C7585"/>
    <w:rsid w:val="009D0E69"/>
    <w:rsid w:val="009D10AC"/>
    <w:rsid w:val="009D1326"/>
    <w:rsid w:val="009D1CD5"/>
    <w:rsid w:val="009D2A44"/>
    <w:rsid w:val="009D2F67"/>
    <w:rsid w:val="009D3536"/>
    <w:rsid w:val="009D35B2"/>
    <w:rsid w:val="009D3F4F"/>
    <w:rsid w:val="009D4968"/>
    <w:rsid w:val="009D4A6C"/>
    <w:rsid w:val="009D4F77"/>
    <w:rsid w:val="009D62FE"/>
    <w:rsid w:val="009D6E40"/>
    <w:rsid w:val="009D73BF"/>
    <w:rsid w:val="009D74D8"/>
    <w:rsid w:val="009E03EE"/>
    <w:rsid w:val="009E27C0"/>
    <w:rsid w:val="009E35AF"/>
    <w:rsid w:val="009E415A"/>
    <w:rsid w:val="009E4370"/>
    <w:rsid w:val="009E4575"/>
    <w:rsid w:val="009E508B"/>
    <w:rsid w:val="009E57EF"/>
    <w:rsid w:val="009E6359"/>
    <w:rsid w:val="009E67A8"/>
    <w:rsid w:val="009E6B37"/>
    <w:rsid w:val="009E70AE"/>
    <w:rsid w:val="009E742E"/>
    <w:rsid w:val="009F03C0"/>
    <w:rsid w:val="009F0DD8"/>
    <w:rsid w:val="009F108D"/>
    <w:rsid w:val="009F13B5"/>
    <w:rsid w:val="009F1FA0"/>
    <w:rsid w:val="009F28FC"/>
    <w:rsid w:val="009F3089"/>
    <w:rsid w:val="009F30D4"/>
    <w:rsid w:val="009F358B"/>
    <w:rsid w:val="009F3AC7"/>
    <w:rsid w:val="009F6561"/>
    <w:rsid w:val="009F6E9D"/>
    <w:rsid w:val="009F76C3"/>
    <w:rsid w:val="009F7D16"/>
    <w:rsid w:val="00A00498"/>
    <w:rsid w:val="00A00548"/>
    <w:rsid w:val="00A016DF"/>
    <w:rsid w:val="00A02044"/>
    <w:rsid w:val="00A0286A"/>
    <w:rsid w:val="00A02908"/>
    <w:rsid w:val="00A02AB1"/>
    <w:rsid w:val="00A02F06"/>
    <w:rsid w:val="00A0367C"/>
    <w:rsid w:val="00A03DE8"/>
    <w:rsid w:val="00A045D5"/>
    <w:rsid w:val="00A049A3"/>
    <w:rsid w:val="00A04A82"/>
    <w:rsid w:val="00A04FFE"/>
    <w:rsid w:val="00A053C2"/>
    <w:rsid w:val="00A0570B"/>
    <w:rsid w:val="00A06AEF"/>
    <w:rsid w:val="00A07643"/>
    <w:rsid w:val="00A07E80"/>
    <w:rsid w:val="00A102A1"/>
    <w:rsid w:val="00A102F3"/>
    <w:rsid w:val="00A10B57"/>
    <w:rsid w:val="00A1116C"/>
    <w:rsid w:val="00A1254B"/>
    <w:rsid w:val="00A13285"/>
    <w:rsid w:val="00A13DDC"/>
    <w:rsid w:val="00A14960"/>
    <w:rsid w:val="00A14C57"/>
    <w:rsid w:val="00A14FE1"/>
    <w:rsid w:val="00A15549"/>
    <w:rsid w:val="00A17112"/>
    <w:rsid w:val="00A207D4"/>
    <w:rsid w:val="00A20F14"/>
    <w:rsid w:val="00A21605"/>
    <w:rsid w:val="00A21A85"/>
    <w:rsid w:val="00A21ADB"/>
    <w:rsid w:val="00A21F59"/>
    <w:rsid w:val="00A2258D"/>
    <w:rsid w:val="00A23149"/>
    <w:rsid w:val="00A2314E"/>
    <w:rsid w:val="00A25C74"/>
    <w:rsid w:val="00A2605F"/>
    <w:rsid w:val="00A268DC"/>
    <w:rsid w:val="00A27144"/>
    <w:rsid w:val="00A304BE"/>
    <w:rsid w:val="00A3108B"/>
    <w:rsid w:val="00A31675"/>
    <w:rsid w:val="00A32210"/>
    <w:rsid w:val="00A33393"/>
    <w:rsid w:val="00A33D27"/>
    <w:rsid w:val="00A33E25"/>
    <w:rsid w:val="00A34103"/>
    <w:rsid w:val="00A34540"/>
    <w:rsid w:val="00A346AD"/>
    <w:rsid w:val="00A34993"/>
    <w:rsid w:val="00A34E2C"/>
    <w:rsid w:val="00A34FCD"/>
    <w:rsid w:val="00A352BF"/>
    <w:rsid w:val="00A35CF4"/>
    <w:rsid w:val="00A36E66"/>
    <w:rsid w:val="00A378B2"/>
    <w:rsid w:val="00A40138"/>
    <w:rsid w:val="00A4183A"/>
    <w:rsid w:val="00A422C3"/>
    <w:rsid w:val="00A43797"/>
    <w:rsid w:val="00A43D0A"/>
    <w:rsid w:val="00A43D46"/>
    <w:rsid w:val="00A44147"/>
    <w:rsid w:val="00A441B2"/>
    <w:rsid w:val="00A44C07"/>
    <w:rsid w:val="00A452D7"/>
    <w:rsid w:val="00A461ED"/>
    <w:rsid w:val="00A46454"/>
    <w:rsid w:val="00A477D6"/>
    <w:rsid w:val="00A47AF9"/>
    <w:rsid w:val="00A503E8"/>
    <w:rsid w:val="00A52498"/>
    <w:rsid w:val="00A52B7B"/>
    <w:rsid w:val="00A53352"/>
    <w:rsid w:val="00A540AF"/>
    <w:rsid w:val="00A541BF"/>
    <w:rsid w:val="00A557B3"/>
    <w:rsid w:val="00A55DEF"/>
    <w:rsid w:val="00A61148"/>
    <w:rsid w:val="00A617BE"/>
    <w:rsid w:val="00A62C64"/>
    <w:rsid w:val="00A62CFA"/>
    <w:rsid w:val="00A654B6"/>
    <w:rsid w:val="00A660F4"/>
    <w:rsid w:val="00A66686"/>
    <w:rsid w:val="00A6680A"/>
    <w:rsid w:val="00A66830"/>
    <w:rsid w:val="00A67184"/>
    <w:rsid w:val="00A67CFD"/>
    <w:rsid w:val="00A70E43"/>
    <w:rsid w:val="00A71EA5"/>
    <w:rsid w:val="00A72F03"/>
    <w:rsid w:val="00A753EB"/>
    <w:rsid w:val="00A75970"/>
    <w:rsid w:val="00A75E89"/>
    <w:rsid w:val="00A75F40"/>
    <w:rsid w:val="00A76D67"/>
    <w:rsid w:val="00A76DE5"/>
    <w:rsid w:val="00A7712A"/>
    <w:rsid w:val="00A77280"/>
    <w:rsid w:val="00A77E4F"/>
    <w:rsid w:val="00A80309"/>
    <w:rsid w:val="00A80739"/>
    <w:rsid w:val="00A807A7"/>
    <w:rsid w:val="00A809C3"/>
    <w:rsid w:val="00A80B91"/>
    <w:rsid w:val="00A81893"/>
    <w:rsid w:val="00A83511"/>
    <w:rsid w:val="00A838C3"/>
    <w:rsid w:val="00A83A73"/>
    <w:rsid w:val="00A83B48"/>
    <w:rsid w:val="00A8405A"/>
    <w:rsid w:val="00A86BAE"/>
    <w:rsid w:val="00A87A6B"/>
    <w:rsid w:val="00A90C96"/>
    <w:rsid w:val="00A92C69"/>
    <w:rsid w:val="00A92F62"/>
    <w:rsid w:val="00A93A92"/>
    <w:rsid w:val="00A949CC"/>
    <w:rsid w:val="00A94C33"/>
    <w:rsid w:val="00A97020"/>
    <w:rsid w:val="00A977ED"/>
    <w:rsid w:val="00A97E10"/>
    <w:rsid w:val="00AA032D"/>
    <w:rsid w:val="00AA0DB8"/>
    <w:rsid w:val="00AA0E78"/>
    <w:rsid w:val="00AA1674"/>
    <w:rsid w:val="00AA1D4E"/>
    <w:rsid w:val="00AA1F78"/>
    <w:rsid w:val="00AA203E"/>
    <w:rsid w:val="00AA292A"/>
    <w:rsid w:val="00AA2D36"/>
    <w:rsid w:val="00AA3838"/>
    <w:rsid w:val="00AA5ABE"/>
    <w:rsid w:val="00AA5D60"/>
    <w:rsid w:val="00AA6B6E"/>
    <w:rsid w:val="00AB009D"/>
    <w:rsid w:val="00AB0876"/>
    <w:rsid w:val="00AB08C5"/>
    <w:rsid w:val="00AB0DD0"/>
    <w:rsid w:val="00AB1ABC"/>
    <w:rsid w:val="00AB25AA"/>
    <w:rsid w:val="00AB2783"/>
    <w:rsid w:val="00AB2885"/>
    <w:rsid w:val="00AB2D72"/>
    <w:rsid w:val="00AB2F8D"/>
    <w:rsid w:val="00AB3636"/>
    <w:rsid w:val="00AB3830"/>
    <w:rsid w:val="00AB4AF8"/>
    <w:rsid w:val="00AB4F23"/>
    <w:rsid w:val="00AB4FFE"/>
    <w:rsid w:val="00AB52F4"/>
    <w:rsid w:val="00AB7043"/>
    <w:rsid w:val="00AB72FB"/>
    <w:rsid w:val="00AB7D14"/>
    <w:rsid w:val="00AC05F4"/>
    <w:rsid w:val="00AC0BBA"/>
    <w:rsid w:val="00AC1303"/>
    <w:rsid w:val="00AC15E6"/>
    <w:rsid w:val="00AC3461"/>
    <w:rsid w:val="00AC3CC1"/>
    <w:rsid w:val="00AC3E1F"/>
    <w:rsid w:val="00AC445F"/>
    <w:rsid w:val="00AC5844"/>
    <w:rsid w:val="00AC664A"/>
    <w:rsid w:val="00AC7351"/>
    <w:rsid w:val="00AC78B6"/>
    <w:rsid w:val="00AD031B"/>
    <w:rsid w:val="00AD05C0"/>
    <w:rsid w:val="00AD168F"/>
    <w:rsid w:val="00AD1BA9"/>
    <w:rsid w:val="00AD1C3E"/>
    <w:rsid w:val="00AD1EF2"/>
    <w:rsid w:val="00AD2045"/>
    <w:rsid w:val="00AD236F"/>
    <w:rsid w:val="00AD34CA"/>
    <w:rsid w:val="00AD3C63"/>
    <w:rsid w:val="00AD4E6B"/>
    <w:rsid w:val="00AD67F7"/>
    <w:rsid w:val="00AD73E4"/>
    <w:rsid w:val="00AD7E25"/>
    <w:rsid w:val="00AE1558"/>
    <w:rsid w:val="00AE1C39"/>
    <w:rsid w:val="00AE2658"/>
    <w:rsid w:val="00AE4094"/>
    <w:rsid w:val="00AE4192"/>
    <w:rsid w:val="00AE4320"/>
    <w:rsid w:val="00AE4F34"/>
    <w:rsid w:val="00AE5481"/>
    <w:rsid w:val="00AE6790"/>
    <w:rsid w:val="00AE6859"/>
    <w:rsid w:val="00AE6959"/>
    <w:rsid w:val="00AE737A"/>
    <w:rsid w:val="00AE73D6"/>
    <w:rsid w:val="00AE7B68"/>
    <w:rsid w:val="00AF033A"/>
    <w:rsid w:val="00AF20C2"/>
    <w:rsid w:val="00AF2B69"/>
    <w:rsid w:val="00AF346D"/>
    <w:rsid w:val="00AF3747"/>
    <w:rsid w:val="00AF3CCB"/>
    <w:rsid w:val="00AF4197"/>
    <w:rsid w:val="00AF5EB4"/>
    <w:rsid w:val="00AF72FA"/>
    <w:rsid w:val="00AF78F4"/>
    <w:rsid w:val="00B008C0"/>
    <w:rsid w:val="00B00C07"/>
    <w:rsid w:val="00B0286B"/>
    <w:rsid w:val="00B034F1"/>
    <w:rsid w:val="00B036D8"/>
    <w:rsid w:val="00B03AEB"/>
    <w:rsid w:val="00B06F20"/>
    <w:rsid w:val="00B07523"/>
    <w:rsid w:val="00B078DE"/>
    <w:rsid w:val="00B1030B"/>
    <w:rsid w:val="00B10C20"/>
    <w:rsid w:val="00B11526"/>
    <w:rsid w:val="00B11980"/>
    <w:rsid w:val="00B11D88"/>
    <w:rsid w:val="00B11F06"/>
    <w:rsid w:val="00B14C9C"/>
    <w:rsid w:val="00B15DFC"/>
    <w:rsid w:val="00B160B8"/>
    <w:rsid w:val="00B1610D"/>
    <w:rsid w:val="00B161FD"/>
    <w:rsid w:val="00B1734A"/>
    <w:rsid w:val="00B17DEF"/>
    <w:rsid w:val="00B20297"/>
    <w:rsid w:val="00B208BE"/>
    <w:rsid w:val="00B20BE0"/>
    <w:rsid w:val="00B20D28"/>
    <w:rsid w:val="00B20F7B"/>
    <w:rsid w:val="00B212DD"/>
    <w:rsid w:val="00B21C54"/>
    <w:rsid w:val="00B2326C"/>
    <w:rsid w:val="00B24E87"/>
    <w:rsid w:val="00B257D5"/>
    <w:rsid w:val="00B25C65"/>
    <w:rsid w:val="00B262CA"/>
    <w:rsid w:val="00B269FC"/>
    <w:rsid w:val="00B27125"/>
    <w:rsid w:val="00B30627"/>
    <w:rsid w:val="00B323C3"/>
    <w:rsid w:val="00B32721"/>
    <w:rsid w:val="00B32DF8"/>
    <w:rsid w:val="00B330E8"/>
    <w:rsid w:val="00B34CCC"/>
    <w:rsid w:val="00B350C9"/>
    <w:rsid w:val="00B35129"/>
    <w:rsid w:val="00B358FC"/>
    <w:rsid w:val="00B3701A"/>
    <w:rsid w:val="00B373E0"/>
    <w:rsid w:val="00B37A1A"/>
    <w:rsid w:val="00B40172"/>
    <w:rsid w:val="00B40833"/>
    <w:rsid w:val="00B41760"/>
    <w:rsid w:val="00B41C3D"/>
    <w:rsid w:val="00B4259B"/>
    <w:rsid w:val="00B43736"/>
    <w:rsid w:val="00B4608E"/>
    <w:rsid w:val="00B46A6E"/>
    <w:rsid w:val="00B474EB"/>
    <w:rsid w:val="00B475B6"/>
    <w:rsid w:val="00B47F13"/>
    <w:rsid w:val="00B51BD4"/>
    <w:rsid w:val="00B5246E"/>
    <w:rsid w:val="00B54ED6"/>
    <w:rsid w:val="00B562C0"/>
    <w:rsid w:val="00B56327"/>
    <w:rsid w:val="00B567DA"/>
    <w:rsid w:val="00B602F3"/>
    <w:rsid w:val="00B61615"/>
    <w:rsid w:val="00B617DB"/>
    <w:rsid w:val="00B61CBB"/>
    <w:rsid w:val="00B627CF"/>
    <w:rsid w:val="00B63E6E"/>
    <w:rsid w:val="00B6409F"/>
    <w:rsid w:val="00B64205"/>
    <w:rsid w:val="00B647A2"/>
    <w:rsid w:val="00B65860"/>
    <w:rsid w:val="00B65BAC"/>
    <w:rsid w:val="00B66A53"/>
    <w:rsid w:val="00B66A84"/>
    <w:rsid w:val="00B67234"/>
    <w:rsid w:val="00B674CC"/>
    <w:rsid w:val="00B67D0D"/>
    <w:rsid w:val="00B67F91"/>
    <w:rsid w:val="00B71696"/>
    <w:rsid w:val="00B71F9E"/>
    <w:rsid w:val="00B72E33"/>
    <w:rsid w:val="00B732CE"/>
    <w:rsid w:val="00B73405"/>
    <w:rsid w:val="00B74CF4"/>
    <w:rsid w:val="00B750D4"/>
    <w:rsid w:val="00B75292"/>
    <w:rsid w:val="00B759FB"/>
    <w:rsid w:val="00B76BBF"/>
    <w:rsid w:val="00B76C93"/>
    <w:rsid w:val="00B771F6"/>
    <w:rsid w:val="00B7737C"/>
    <w:rsid w:val="00B77455"/>
    <w:rsid w:val="00B77853"/>
    <w:rsid w:val="00B77FFA"/>
    <w:rsid w:val="00B811BF"/>
    <w:rsid w:val="00B81D5A"/>
    <w:rsid w:val="00B82C04"/>
    <w:rsid w:val="00B8397B"/>
    <w:rsid w:val="00B83E06"/>
    <w:rsid w:val="00B8403B"/>
    <w:rsid w:val="00B84883"/>
    <w:rsid w:val="00B8532D"/>
    <w:rsid w:val="00B86075"/>
    <w:rsid w:val="00B863FB"/>
    <w:rsid w:val="00B87858"/>
    <w:rsid w:val="00B87C70"/>
    <w:rsid w:val="00B87CB2"/>
    <w:rsid w:val="00B9075D"/>
    <w:rsid w:val="00B91546"/>
    <w:rsid w:val="00B9238C"/>
    <w:rsid w:val="00B930CA"/>
    <w:rsid w:val="00B93163"/>
    <w:rsid w:val="00B93255"/>
    <w:rsid w:val="00B93A02"/>
    <w:rsid w:val="00B93AB9"/>
    <w:rsid w:val="00B944ED"/>
    <w:rsid w:val="00B951E9"/>
    <w:rsid w:val="00B9600B"/>
    <w:rsid w:val="00B96AF6"/>
    <w:rsid w:val="00B96E64"/>
    <w:rsid w:val="00B97110"/>
    <w:rsid w:val="00B973B3"/>
    <w:rsid w:val="00B97730"/>
    <w:rsid w:val="00BA074F"/>
    <w:rsid w:val="00BA0796"/>
    <w:rsid w:val="00BA0B6B"/>
    <w:rsid w:val="00BA17B1"/>
    <w:rsid w:val="00BA2451"/>
    <w:rsid w:val="00BA2635"/>
    <w:rsid w:val="00BA30FE"/>
    <w:rsid w:val="00BA32A9"/>
    <w:rsid w:val="00BA3F03"/>
    <w:rsid w:val="00BA4D1C"/>
    <w:rsid w:val="00BA5CF7"/>
    <w:rsid w:val="00BA5D29"/>
    <w:rsid w:val="00BA6CD8"/>
    <w:rsid w:val="00BA7639"/>
    <w:rsid w:val="00BA774D"/>
    <w:rsid w:val="00BA782D"/>
    <w:rsid w:val="00BA7E03"/>
    <w:rsid w:val="00BB00B1"/>
    <w:rsid w:val="00BB058F"/>
    <w:rsid w:val="00BB0E51"/>
    <w:rsid w:val="00BB1147"/>
    <w:rsid w:val="00BB1690"/>
    <w:rsid w:val="00BB221A"/>
    <w:rsid w:val="00BB243A"/>
    <w:rsid w:val="00BB2E5B"/>
    <w:rsid w:val="00BB35A7"/>
    <w:rsid w:val="00BB4279"/>
    <w:rsid w:val="00BB442D"/>
    <w:rsid w:val="00BB450B"/>
    <w:rsid w:val="00BB4D6A"/>
    <w:rsid w:val="00BB4FF2"/>
    <w:rsid w:val="00BB531D"/>
    <w:rsid w:val="00BB593A"/>
    <w:rsid w:val="00BB5EB3"/>
    <w:rsid w:val="00BB71E3"/>
    <w:rsid w:val="00BB7A88"/>
    <w:rsid w:val="00BC04FE"/>
    <w:rsid w:val="00BC0B69"/>
    <w:rsid w:val="00BC0D9B"/>
    <w:rsid w:val="00BC1F43"/>
    <w:rsid w:val="00BC1F52"/>
    <w:rsid w:val="00BC2680"/>
    <w:rsid w:val="00BC2CBA"/>
    <w:rsid w:val="00BC318D"/>
    <w:rsid w:val="00BC34E6"/>
    <w:rsid w:val="00BC50FB"/>
    <w:rsid w:val="00BC6198"/>
    <w:rsid w:val="00BC6235"/>
    <w:rsid w:val="00BC65A8"/>
    <w:rsid w:val="00BC6E9C"/>
    <w:rsid w:val="00BC75FC"/>
    <w:rsid w:val="00BC7BC4"/>
    <w:rsid w:val="00BD020D"/>
    <w:rsid w:val="00BD155B"/>
    <w:rsid w:val="00BD1D1C"/>
    <w:rsid w:val="00BD22E5"/>
    <w:rsid w:val="00BD2B29"/>
    <w:rsid w:val="00BD2FC5"/>
    <w:rsid w:val="00BD33DD"/>
    <w:rsid w:val="00BD38F5"/>
    <w:rsid w:val="00BD4C38"/>
    <w:rsid w:val="00BD4D77"/>
    <w:rsid w:val="00BD571E"/>
    <w:rsid w:val="00BD5A9A"/>
    <w:rsid w:val="00BD5CCD"/>
    <w:rsid w:val="00BD6B63"/>
    <w:rsid w:val="00BD7106"/>
    <w:rsid w:val="00BD71B1"/>
    <w:rsid w:val="00BE1874"/>
    <w:rsid w:val="00BE1E03"/>
    <w:rsid w:val="00BE3E93"/>
    <w:rsid w:val="00BE4466"/>
    <w:rsid w:val="00BE6801"/>
    <w:rsid w:val="00BE68E8"/>
    <w:rsid w:val="00BE7237"/>
    <w:rsid w:val="00BE73D6"/>
    <w:rsid w:val="00BE7582"/>
    <w:rsid w:val="00BF15C5"/>
    <w:rsid w:val="00BF1D97"/>
    <w:rsid w:val="00BF1ED3"/>
    <w:rsid w:val="00BF2135"/>
    <w:rsid w:val="00BF29FC"/>
    <w:rsid w:val="00BF3932"/>
    <w:rsid w:val="00BF4442"/>
    <w:rsid w:val="00BF4972"/>
    <w:rsid w:val="00BF5E3A"/>
    <w:rsid w:val="00BF5E3C"/>
    <w:rsid w:val="00BF6515"/>
    <w:rsid w:val="00BF6704"/>
    <w:rsid w:val="00BF77A6"/>
    <w:rsid w:val="00C00C6A"/>
    <w:rsid w:val="00C00D9F"/>
    <w:rsid w:val="00C01F30"/>
    <w:rsid w:val="00C02E22"/>
    <w:rsid w:val="00C04914"/>
    <w:rsid w:val="00C04B33"/>
    <w:rsid w:val="00C0535D"/>
    <w:rsid w:val="00C05508"/>
    <w:rsid w:val="00C05A99"/>
    <w:rsid w:val="00C06060"/>
    <w:rsid w:val="00C10289"/>
    <w:rsid w:val="00C10455"/>
    <w:rsid w:val="00C10937"/>
    <w:rsid w:val="00C1228B"/>
    <w:rsid w:val="00C126B1"/>
    <w:rsid w:val="00C12EE0"/>
    <w:rsid w:val="00C12F26"/>
    <w:rsid w:val="00C14E30"/>
    <w:rsid w:val="00C15293"/>
    <w:rsid w:val="00C15504"/>
    <w:rsid w:val="00C15782"/>
    <w:rsid w:val="00C163D5"/>
    <w:rsid w:val="00C16975"/>
    <w:rsid w:val="00C16B56"/>
    <w:rsid w:val="00C16FC2"/>
    <w:rsid w:val="00C17606"/>
    <w:rsid w:val="00C20542"/>
    <w:rsid w:val="00C20A28"/>
    <w:rsid w:val="00C20BE6"/>
    <w:rsid w:val="00C20FA7"/>
    <w:rsid w:val="00C211CE"/>
    <w:rsid w:val="00C214DB"/>
    <w:rsid w:val="00C21572"/>
    <w:rsid w:val="00C22219"/>
    <w:rsid w:val="00C238C3"/>
    <w:rsid w:val="00C23F6A"/>
    <w:rsid w:val="00C249A7"/>
    <w:rsid w:val="00C257D7"/>
    <w:rsid w:val="00C25B26"/>
    <w:rsid w:val="00C26630"/>
    <w:rsid w:val="00C26D37"/>
    <w:rsid w:val="00C27D9D"/>
    <w:rsid w:val="00C31334"/>
    <w:rsid w:val="00C314CE"/>
    <w:rsid w:val="00C316AA"/>
    <w:rsid w:val="00C34A48"/>
    <w:rsid w:val="00C362E3"/>
    <w:rsid w:val="00C36CF6"/>
    <w:rsid w:val="00C4246A"/>
    <w:rsid w:val="00C424F3"/>
    <w:rsid w:val="00C428AE"/>
    <w:rsid w:val="00C4320E"/>
    <w:rsid w:val="00C433DB"/>
    <w:rsid w:val="00C44E0F"/>
    <w:rsid w:val="00C45B15"/>
    <w:rsid w:val="00C46776"/>
    <w:rsid w:val="00C473E4"/>
    <w:rsid w:val="00C50DFA"/>
    <w:rsid w:val="00C51000"/>
    <w:rsid w:val="00C5100B"/>
    <w:rsid w:val="00C51EAC"/>
    <w:rsid w:val="00C52680"/>
    <w:rsid w:val="00C5298F"/>
    <w:rsid w:val="00C5466E"/>
    <w:rsid w:val="00C55248"/>
    <w:rsid w:val="00C5548F"/>
    <w:rsid w:val="00C55584"/>
    <w:rsid w:val="00C55D17"/>
    <w:rsid w:val="00C56030"/>
    <w:rsid w:val="00C56042"/>
    <w:rsid w:val="00C56138"/>
    <w:rsid w:val="00C56F4B"/>
    <w:rsid w:val="00C6096A"/>
    <w:rsid w:val="00C60BEC"/>
    <w:rsid w:val="00C60D7B"/>
    <w:rsid w:val="00C61703"/>
    <w:rsid w:val="00C61C2F"/>
    <w:rsid w:val="00C6423F"/>
    <w:rsid w:val="00C642B3"/>
    <w:rsid w:val="00C64822"/>
    <w:rsid w:val="00C648F4"/>
    <w:rsid w:val="00C64AC7"/>
    <w:rsid w:val="00C64F9D"/>
    <w:rsid w:val="00C65859"/>
    <w:rsid w:val="00C65BF7"/>
    <w:rsid w:val="00C65DE3"/>
    <w:rsid w:val="00C65F31"/>
    <w:rsid w:val="00C7005F"/>
    <w:rsid w:val="00C70A1D"/>
    <w:rsid w:val="00C72187"/>
    <w:rsid w:val="00C73A6F"/>
    <w:rsid w:val="00C73D85"/>
    <w:rsid w:val="00C74E08"/>
    <w:rsid w:val="00C74F56"/>
    <w:rsid w:val="00C75391"/>
    <w:rsid w:val="00C76A11"/>
    <w:rsid w:val="00C76DE3"/>
    <w:rsid w:val="00C770DB"/>
    <w:rsid w:val="00C77173"/>
    <w:rsid w:val="00C77517"/>
    <w:rsid w:val="00C809BF"/>
    <w:rsid w:val="00C821E9"/>
    <w:rsid w:val="00C82878"/>
    <w:rsid w:val="00C8303F"/>
    <w:rsid w:val="00C833BC"/>
    <w:rsid w:val="00C83E1A"/>
    <w:rsid w:val="00C83E9C"/>
    <w:rsid w:val="00C84DD5"/>
    <w:rsid w:val="00C85AD5"/>
    <w:rsid w:val="00C85B5B"/>
    <w:rsid w:val="00C8608A"/>
    <w:rsid w:val="00C869E8"/>
    <w:rsid w:val="00C86A81"/>
    <w:rsid w:val="00C87D75"/>
    <w:rsid w:val="00C90BB5"/>
    <w:rsid w:val="00C91593"/>
    <w:rsid w:val="00C91A8A"/>
    <w:rsid w:val="00C93141"/>
    <w:rsid w:val="00C93C4E"/>
    <w:rsid w:val="00C93E05"/>
    <w:rsid w:val="00C94137"/>
    <w:rsid w:val="00C94949"/>
    <w:rsid w:val="00C94AA6"/>
    <w:rsid w:val="00C965B5"/>
    <w:rsid w:val="00C971C4"/>
    <w:rsid w:val="00CA4A21"/>
    <w:rsid w:val="00CA5420"/>
    <w:rsid w:val="00CA5906"/>
    <w:rsid w:val="00CA5D6D"/>
    <w:rsid w:val="00CA6A3D"/>
    <w:rsid w:val="00CA73D7"/>
    <w:rsid w:val="00CB0E4B"/>
    <w:rsid w:val="00CB0F7C"/>
    <w:rsid w:val="00CB1722"/>
    <w:rsid w:val="00CB19CA"/>
    <w:rsid w:val="00CB220E"/>
    <w:rsid w:val="00CB23F1"/>
    <w:rsid w:val="00CB2681"/>
    <w:rsid w:val="00CB453F"/>
    <w:rsid w:val="00CB5045"/>
    <w:rsid w:val="00CB58E4"/>
    <w:rsid w:val="00CB6267"/>
    <w:rsid w:val="00CB64BD"/>
    <w:rsid w:val="00CB65C1"/>
    <w:rsid w:val="00CB7032"/>
    <w:rsid w:val="00CB78F0"/>
    <w:rsid w:val="00CB7966"/>
    <w:rsid w:val="00CC2CDF"/>
    <w:rsid w:val="00CC3329"/>
    <w:rsid w:val="00CC43EF"/>
    <w:rsid w:val="00CC45FE"/>
    <w:rsid w:val="00CC5284"/>
    <w:rsid w:val="00CC72DB"/>
    <w:rsid w:val="00CC772D"/>
    <w:rsid w:val="00CD01F0"/>
    <w:rsid w:val="00CD11A3"/>
    <w:rsid w:val="00CD44B0"/>
    <w:rsid w:val="00CD4FA0"/>
    <w:rsid w:val="00CD5F9A"/>
    <w:rsid w:val="00CD71A9"/>
    <w:rsid w:val="00CD71EB"/>
    <w:rsid w:val="00CD7685"/>
    <w:rsid w:val="00CD7A0E"/>
    <w:rsid w:val="00CE0A8A"/>
    <w:rsid w:val="00CE0CB2"/>
    <w:rsid w:val="00CE1B7D"/>
    <w:rsid w:val="00CE1BB9"/>
    <w:rsid w:val="00CE2F5A"/>
    <w:rsid w:val="00CE3CA4"/>
    <w:rsid w:val="00CE40A8"/>
    <w:rsid w:val="00CE41A9"/>
    <w:rsid w:val="00CE4277"/>
    <w:rsid w:val="00CE432A"/>
    <w:rsid w:val="00CE4FF7"/>
    <w:rsid w:val="00CE5B2E"/>
    <w:rsid w:val="00CE64CD"/>
    <w:rsid w:val="00CE7597"/>
    <w:rsid w:val="00CE7729"/>
    <w:rsid w:val="00CE7FB7"/>
    <w:rsid w:val="00CF1E60"/>
    <w:rsid w:val="00CF2433"/>
    <w:rsid w:val="00CF2751"/>
    <w:rsid w:val="00CF2E66"/>
    <w:rsid w:val="00CF316C"/>
    <w:rsid w:val="00CF3412"/>
    <w:rsid w:val="00CF48EC"/>
    <w:rsid w:val="00CF62A6"/>
    <w:rsid w:val="00CF677C"/>
    <w:rsid w:val="00CF7070"/>
    <w:rsid w:val="00CF7CCE"/>
    <w:rsid w:val="00CF7FEB"/>
    <w:rsid w:val="00D00275"/>
    <w:rsid w:val="00D00709"/>
    <w:rsid w:val="00D0089B"/>
    <w:rsid w:val="00D00907"/>
    <w:rsid w:val="00D01734"/>
    <w:rsid w:val="00D01F2E"/>
    <w:rsid w:val="00D01F37"/>
    <w:rsid w:val="00D02540"/>
    <w:rsid w:val="00D049EE"/>
    <w:rsid w:val="00D07C7F"/>
    <w:rsid w:val="00D108EA"/>
    <w:rsid w:val="00D10A4C"/>
    <w:rsid w:val="00D10BFF"/>
    <w:rsid w:val="00D10D45"/>
    <w:rsid w:val="00D1101A"/>
    <w:rsid w:val="00D110AC"/>
    <w:rsid w:val="00D11318"/>
    <w:rsid w:val="00D121DD"/>
    <w:rsid w:val="00D125EC"/>
    <w:rsid w:val="00D12B47"/>
    <w:rsid w:val="00D15D7F"/>
    <w:rsid w:val="00D16002"/>
    <w:rsid w:val="00D16655"/>
    <w:rsid w:val="00D168F0"/>
    <w:rsid w:val="00D17A81"/>
    <w:rsid w:val="00D20B4C"/>
    <w:rsid w:val="00D20E65"/>
    <w:rsid w:val="00D21172"/>
    <w:rsid w:val="00D21621"/>
    <w:rsid w:val="00D21A19"/>
    <w:rsid w:val="00D22568"/>
    <w:rsid w:val="00D231F6"/>
    <w:rsid w:val="00D23661"/>
    <w:rsid w:val="00D237A1"/>
    <w:rsid w:val="00D24867"/>
    <w:rsid w:val="00D25648"/>
    <w:rsid w:val="00D268DD"/>
    <w:rsid w:val="00D26C55"/>
    <w:rsid w:val="00D31168"/>
    <w:rsid w:val="00D314E8"/>
    <w:rsid w:val="00D3171E"/>
    <w:rsid w:val="00D32500"/>
    <w:rsid w:val="00D32889"/>
    <w:rsid w:val="00D329EE"/>
    <w:rsid w:val="00D32B0A"/>
    <w:rsid w:val="00D32BAC"/>
    <w:rsid w:val="00D334B2"/>
    <w:rsid w:val="00D3372E"/>
    <w:rsid w:val="00D33A63"/>
    <w:rsid w:val="00D33C72"/>
    <w:rsid w:val="00D35B49"/>
    <w:rsid w:val="00D362DA"/>
    <w:rsid w:val="00D408BA"/>
    <w:rsid w:val="00D41320"/>
    <w:rsid w:val="00D41385"/>
    <w:rsid w:val="00D4195C"/>
    <w:rsid w:val="00D41C85"/>
    <w:rsid w:val="00D4252E"/>
    <w:rsid w:val="00D42D3F"/>
    <w:rsid w:val="00D43980"/>
    <w:rsid w:val="00D43B06"/>
    <w:rsid w:val="00D43C2A"/>
    <w:rsid w:val="00D4425D"/>
    <w:rsid w:val="00D44526"/>
    <w:rsid w:val="00D46638"/>
    <w:rsid w:val="00D46F7C"/>
    <w:rsid w:val="00D52963"/>
    <w:rsid w:val="00D538A1"/>
    <w:rsid w:val="00D54989"/>
    <w:rsid w:val="00D54A69"/>
    <w:rsid w:val="00D558FC"/>
    <w:rsid w:val="00D55929"/>
    <w:rsid w:val="00D55B73"/>
    <w:rsid w:val="00D57BF5"/>
    <w:rsid w:val="00D60621"/>
    <w:rsid w:val="00D61269"/>
    <w:rsid w:val="00D61D7C"/>
    <w:rsid w:val="00D63149"/>
    <w:rsid w:val="00D6389E"/>
    <w:rsid w:val="00D638B7"/>
    <w:rsid w:val="00D638EA"/>
    <w:rsid w:val="00D63AC2"/>
    <w:rsid w:val="00D64579"/>
    <w:rsid w:val="00D64DFF"/>
    <w:rsid w:val="00D65AA0"/>
    <w:rsid w:val="00D66BED"/>
    <w:rsid w:val="00D675A7"/>
    <w:rsid w:val="00D67DA1"/>
    <w:rsid w:val="00D70587"/>
    <w:rsid w:val="00D709FE"/>
    <w:rsid w:val="00D716D2"/>
    <w:rsid w:val="00D72425"/>
    <w:rsid w:val="00D72BFE"/>
    <w:rsid w:val="00D72CFD"/>
    <w:rsid w:val="00D72DE8"/>
    <w:rsid w:val="00D731C0"/>
    <w:rsid w:val="00D73454"/>
    <w:rsid w:val="00D7354B"/>
    <w:rsid w:val="00D76DEC"/>
    <w:rsid w:val="00D76FF7"/>
    <w:rsid w:val="00D77EC0"/>
    <w:rsid w:val="00D8141C"/>
    <w:rsid w:val="00D81A04"/>
    <w:rsid w:val="00D81F50"/>
    <w:rsid w:val="00D83324"/>
    <w:rsid w:val="00D8356A"/>
    <w:rsid w:val="00D84756"/>
    <w:rsid w:val="00D847DB"/>
    <w:rsid w:val="00D84B24"/>
    <w:rsid w:val="00D85747"/>
    <w:rsid w:val="00D8597B"/>
    <w:rsid w:val="00D86843"/>
    <w:rsid w:val="00D86A17"/>
    <w:rsid w:val="00D87332"/>
    <w:rsid w:val="00D8734A"/>
    <w:rsid w:val="00D87CE3"/>
    <w:rsid w:val="00D87D73"/>
    <w:rsid w:val="00D90E12"/>
    <w:rsid w:val="00D90F80"/>
    <w:rsid w:val="00D93162"/>
    <w:rsid w:val="00D93CC3"/>
    <w:rsid w:val="00D93E5B"/>
    <w:rsid w:val="00D942AD"/>
    <w:rsid w:val="00D9477C"/>
    <w:rsid w:val="00D947C3"/>
    <w:rsid w:val="00D955D9"/>
    <w:rsid w:val="00D959F0"/>
    <w:rsid w:val="00D95F9A"/>
    <w:rsid w:val="00D96889"/>
    <w:rsid w:val="00D96DEE"/>
    <w:rsid w:val="00D972FE"/>
    <w:rsid w:val="00D97E1C"/>
    <w:rsid w:val="00D97F59"/>
    <w:rsid w:val="00DA0243"/>
    <w:rsid w:val="00DA133E"/>
    <w:rsid w:val="00DA1681"/>
    <w:rsid w:val="00DA176E"/>
    <w:rsid w:val="00DA1E3C"/>
    <w:rsid w:val="00DA1EBA"/>
    <w:rsid w:val="00DA2FEE"/>
    <w:rsid w:val="00DA30E7"/>
    <w:rsid w:val="00DA36C2"/>
    <w:rsid w:val="00DA3AD1"/>
    <w:rsid w:val="00DA4E63"/>
    <w:rsid w:val="00DA6601"/>
    <w:rsid w:val="00DA77CA"/>
    <w:rsid w:val="00DA7CD9"/>
    <w:rsid w:val="00DB125D"/>
    <w:rsid w:val="00DB26C7"/>
    <w:rsid w:val="00DB2D25"/>
    <w:rsid w:val="00DB42DC"/>
    <w:rsid w:val="00DB5451"/>
    <w:rsid w:val="00DB5489"/>
    <w:rsid w:val="00DB5A55"/>
    <w:rsid w:val="00DB6897"/>
    <w:rsid w:val="00DB6C6D"/>
    <w:rsid w:val="00DB74DC"/>
    <w:rsid w:val="00DB78FC"/>
    <w:rsid w:val="00DB7C67"/>
    <w:rsid w:val="00DC0097"/>
    <w:rsid w:val="00DC0B04"/>
    <w:rsid w:val="00DC1A24"/>
    <w:rsid w:val="00DC2BC6"/>
    <w:rsid w:val="00DC4233"/>
    <w:rsid w:val="00DC4760"/>
    <w:rsid w:val="00DC602A"/>
    <w:rsid w:val="00DC6543"/>
    <w:rsid w:val="00DC7BEB"/>
    <w:rsid w:val="00DD019E"/>
    <w:rsid w:val="00DD062E"/>
    <w:rsid w:val="00DD092D"/>
    <w:rsid w:val="00DD0FFD"/>
    <w:rsid w:val="00DD1213"/>
    <w:rsid w:val="00DD18D1"/>
    <w:rsid w:val="00DD19D7"/>
    <w:rsid w:val="00DD28CF"/>
    <w:rsid w:val="00DD49DE"/>
    <w:rsid w:val="00DD6F16"/>
    <w:rsid w:val="00DD74CE"/>
    <w:rsid w:val="00DD7D47"/>
    <w:rsid w:val="00DE0324"/>
    <w:rsid w:val="00DE17A3"/>
    <w:rsid w:val="00DE1D23"/>
    <w:rsid w:val="00DE1E6D"/>
    <w:rsid w:val="00DE2DB5"/>
    <w:rsid w:val="00DE37A6"/>
    <w:rsid w:val="00DE464E"/>
    <w:rsid w:val="00DE4AEA"/>
    <w:rsid w:val="00DE5E3A"/>
    <w:rsid w:val="00DE5F48"/>
    <w:rsid w:val="00DE638F"/>
    <w:rsid w:val="00DE6530"/>
    <w:rsid w:val="00DE69DF"/>
    <w:rsid w:val="00DE6C12"/>
    <w:rsid w:val="00DE6D92"/>
    <w:rsid w:val="00DE73CF"/>
    <w:rsid w:val="00DE7762"/>
    <w:rsid w:val="00DE7F03"/>
    <w:rsid w:val="00DF08D4"/>
    <w:rsid w:val="00DF1180"/>
    <w:rsid w:val="00DF2362"/>
    <w:rsid w:val="00DF3553"/>
    <w:rsid w:val="00DF398D"/>
    <w:rsid w:val="00DF43F7"/>
    <w:rsid w:val="00DF5EF2"/>
    <w:rsid w:val="00DF6842"/>
    <w:rsid w:val="00DF768A"/>
    <w:rsid w:val="00E01C0F"/>
    <w:rsid w:val="00E01DBE"/>
    <w:rsid w:val="00E02300"/>
    <w:rsid w:val="00E0239B"/>
    <w:rsid w:val="00E0248B"/>
    <w:rsid w:val="00E0277D"/>
    <w:rsid w:val="00E029B6"/>
    <w:rsid w:val="00E059B4"/>
    <w:rsid w:val="00E05B88"/>
    <w:rsid w:val="00E07F16"/>
    <w:rsid w:val="00E1042F"/>
    <w:rsid w:val="00E108EC"/>
    <w:rsid w:val="00E109F6"/>
    <w:rsid w:val="00E113A7"/>
    <w:rsid w:val="00E11D7F"/>
    <w:rsid w:val="00E1211B"/>
    <w:rsid w:val="00E1229D"/>
    <w:rsid w:val="00E12DC0"/>
    <w:rsid w:val="00E133E8"/>
    <w:rsid w:val="00E13A80"/>
    <w:rsid w:val="00E15648"/>
    <w:rsid w:val="00E15B53"/>
    <w:rsid w:val="00E15F24"/>
    <w:rsid w:val="00E16DF6"/>
    <w:rsid w:val="00E16F46"/>
    <w:rsid w:val="00E17319"/>
    <w:rsid w:val="00E17532"/>
    <w:rsid w:val="00E17785"/>
    <w:rsid w:val="00E22028"/>
    <w:rsid w:val="00E220FB"/>
    <w:rsid w:val="00E2256A"/>
    <w:rsid w:val="00E22E9D"/>
    <w:rsid w:val="00E231F0"/>
    <w:rsid w:val="00E23F1E"/>
    <w:rsid w:val="00E24181"/>
    <w:rsid w:val="00E26317"/>
    <w:rsid w:val="00E2768D"/>
    <w:rsid w:val="00E27A52"/>
    <w:rsid w:val="00E30057"/>
    <w:rsid w:val="00E32785"/>
    <w:rsid w:val="00E33122"/>
    <w:rsid w:val="00E331B9"/>
    <w:rsid w:val="00E3502D"/>
    <w:rsid w:val="00E360E4"/>
    <w:rsid w:val="00E36537"/>
    <w:rsid w:val="00E36E31"/>
    <w:rsid w:val="00E36FB3"/>
    <w:rsid w:val="00E37763"/>
    <w:rsid w:val="00E400BA"/>
    <w:rsid w:val="00E4093C"/>
    <w:rsid w:val="00E4096E"/>
    <w:rsid w:val="00E40E53"/>
    <w:rsid w:val="00E420CA"/>
    <w:rsid w:val="00E429EA"/>
    <w:rsid w:val="00E42DA1"/>
    <w:rsid w:val="00E436A1"/>
    <w:rsid w:val="00E44D11"/>
    <w:rsid w:val="00E44F65"/>
    <w:rsid w:val="00E45BFC"/>
    <w:rsid w:val="00E46B5E"/>
    <w:rsid w:val="00E46CB0"/>
    <w:rsid w:val="00E47405"/>
    <w:rsid w:val="00E47B29"/>
    <w:rsid w:val="00E5057E"/>
    <w:rsid w:val="00E51042"/>
    <w:rsid w:val="00E51310"/>
    <w:rsid w:val="00E516C2"/>
    <w:rsid w:val="00E51AC1"/>
    <w:rsid w:val="00E51FD6"/>
    <w:rsid w:val="00E52039"/>
    <w:rsid w:val="00E53CA7"/>
    <w:rsid w:val="00E53EB2"/>
    <w:rsid w:val="00E5421A"/>
    <w:rsid w:val="00E57246"/>
    <w:rsid w:val="00E573EF"/>
    <w:rsid w:val="00E6133D"/>
    <w:rsid w:val="00E6138B"/>
    <w:rsid w:val="00E614FE"/>
    <w:rsid w:val="00E62103"/>
    <w:rsid w:val="00E6252C"/>
    <w:rsid w:val="00E62FC7"/>
    <w:rsid w:val="00E6300C"/>
    <w:rsid w:val="00E633BA"/>
    <w:rsid w:val="00E6350F"/>
    <w:rsid w:val="00E638F0"/>
    <w:rsid w:val="00E641BA"/>
    <w:rsid w:val="00E649C4"/>
    <w:rsid w:val="00E64C2F"/>
    <w:rsid w:val="00E64CDD"/>
    <w:rsid w:val="00E655ED"/>
    <w:rsid w:val="00E65CE5"/>
    <w:rsid w:val="00E65E2F"/>
    <w:rsid w:val="00E65E44"/>
    <w:rsid w:val="00E66127"/>
    <w:rsid w:val="00E66137"/>
    <w:rsid w:val="00E66149"/>
    <w:rsid w:val="00E662C3"/>
    <w:rsid w:val="00E70216"/>
    <w:rsid w:val="00E704F2"/>
    <w:rsid w:val="00E7122F"/>
    <w:rsid w:val="00E728BB"/>
    <w:rsid w:val="00E741F5"/>
    <w:rsid w:val="00E777DF"/>
    <w:rsid w:val="00E8009D"/>
    <w:rsid w:val="00E803F8"/>
    <w:rsid w:val="00E80D60"/>
    <w:rsid w:val="00E81A10"/>
    <w:rsid w:val="00E82BC0"/>
    <w:rsid w:val="00E82EC7"/>
    <w:rsid w:val="00E834F5"/>
    <w:rsid w:val="00E83E21"/>
    <w:rsid w:val="00E8437D"/>
    <w:rsid w:val="00E84CE5"/>
    <w:rsid w:val="00E85985"/>
    <w:rsid w:val="00E85D3B"/>
    <w:rsid w:val="00E90181"/>
    <w:rsid w:val="00E9026A"/>
    <w:rsid w:val="00E905BF"/>
    <w:rsid w:val="00E90AEA"/>
    <w:rsid w:val="00E9143F"/>
    <w:rsid w:val="00E91B3F"/>
    <w:rsid w:val="00E9200A"/>
    <w:rsid w:val="00E92448"/>
    <w:rsid w:val="00E92D76"/>
    <w:rsid w:val="00E9315B"/>
    <w:rsid w:val="00E94477"/>
    <w:rsid w:val="00E945C5"/>
    <w:rsid w:val="00E958D9"/>
    <w:rsid w:val="00E95928"/>
    <w:rsid w:val="00E95F64"/>
    <w:rsid w:val="00E9600A"/>
    <w:rsid w:val="00E96D6E"/>
    <w:rsid w:val="00E96ED9"/>
    <w:rsid w:val="00EA0A21"/>
    <w:rsid w:val="00EA163B"/>
    <w:rsid w:val="00EA1FC2"/>
    <w:rsid w:val="00EA2090"/>
    <w:rsid w:val="00EA2680"/>
    <w:rsid w:val="00EA26AC"/>
    <w:rsid w:val="00EA2C9C"/>
    <w:rsid w:val="00EA3136"/>
    <w:rsid w:val="00EA33B9"/>
    <w:rsid w:val="00EA3C95"/>
    <w:rsid w:val="00EA7206"/>
    <w:rsid w:val="00EB062C"/>
    <w:rsid w:val="00EB1757"/>
    <w:rsid w:val="00EB1BB8"/>
    <w:rsid w:val="00EB2209"/>
    <w:rsid w:val="00EB26F4"/>
    <w:rsid w:val="00EB2B15"/>
    <w:rsid w:val="00EB2DD8"/>
    <w:rsid w:val="00EB3986"/>
    <w:rsid w:val="00EB474C"/>
    <w:rsid w:val="00EB51F7"/>
    <w:rsid w:val="00EB5484"/>
    <w:rsid w:val="00EB6C02"/>
    <w:rsid w:val="00EB6D51"/>
    <w:rsid w:val="00EB7FCA"/>
    <w:rsid w:val="00EC11BA"/>
    <w:rsid w:val="00EC1A7A"/>
    <w:rsid w:val="00EC1FCD"/>
    <w:rsid w:val="00EC2301"/>
    <w:rsid w:val="00EC24B8"/>
    <w:rsid w:val="00EC3FBB"/>
    <w:rsid w:val="00EC4D0C"/>
    <w:rsid w:val="00EC4F2C"/>
    <w:rsid w:val="00EC504D"/>
    <w:rsid w:val="00EC52E4"/>
    <w:rsid w:val="00EC5685"/>
    <w:rsid w:val="00EC5EF7"/>
    <w:rsid w:val="00EC60FA"/>
    <w:rsid w:val="00EC62C7"/>
    <w:rsid w:val="00EC7453"/>
    <w:rsid w:val="00EC7AC2"/>
    <w:rsid w:val="00EC7B28"/>
    <w:rsid w:val="00EC7DE2"/>
    <w:rsid w:val="00ED0694"/>
    <w:rsid w:val="00ED0AED"/>
    <w:rsid w:val="00ED27E2"/>
    <w:rsid w:val="00ED40B4"/>
    <w:rsid w:val="00ED45C0"/>
    <w:rsid w:val="00ED53B7"/>
    <w:rsid w:val="00ED5F0F"/>
    <w:rsid w:val="00ED7024"/>
    <w:rsid w:val="00ED7440"/>
    <w:rsid w:val="00ED77B8"/>
    <w:rsid w:val="00ED7ABE"/>
    <w:rsid w:val="00EE006C"/>
    <w:rsid w:val="00EE2448"/>
    <w:rsid w:val="00EE29CB"/>
    <w:rsid w:val="00EE33FE"/>
    <w:rsid w:val="00EE40C0"/>
    <w:rsid w:val="00EE419F"/>
    <w:rsid w:val="00EE50E2"/>
    <w:rsid w:val="00EE5853"/>
    <w:rsid w:val="00EE5EB6"/>
    <w:rsid w:val="00EE6115"/>
    <w:rsid w:val="00EE6C05"/>
    <w:rsid w:val="00EE6FED"/>
    <w:rsid w:val="00EE7159"/>
    <w:rsid w:val="00EE74A5"/>
    <w:rsid w:val="00EE7783"/>
    <w:rsid w:val="00EE78FB"/>
    <w:rsid w:val="00EE7D48"/>
    <w:rsid w:val="00EF014C"/>
    <w:rsid w:val="00EF0824"/>
    <w:rsid w:val="00EF1034"/>
    <w:rsid w:val="00EF1473"/>
    <w:rsid w:val="00EF20C4"/>
    <w:rsid w:val="00EF29FA"/>
    <w:rsid w:val="00EF31DD"/>
    <w:rsid w:val="00EF3B3C"/>
    <w:rsid w:val="00EF424A"/>
    <w:rsid w:val="00EF53DD"/>
    <w:rsid w:val="00EF5677"/>
    <w:rsid w:val="00EF60B1"/>
    <w:rsid w:val="00EF6E06"/>
    <w:rsid w:val="00EF76CE"/>
    <w:rsid w:val="00F01014"/>
    <w:rsid w:val="00F02D41"/>
    <w:rsid w:val="00F032F8"/>
    <w:rsid w:val="00F03728"/>
    <w:rsid w:val="00F03EB0"/>
    <w:rsid w:val="00F04463"/>
    <w:rsid w:val="00F0458B"/>
    <w:rsid w:val="00F05C7A"/>
    <w:rsid w:val="00F05DCB"/>
    <w:rsid w:val="00F06370"/>
    <w:rsid w:val="00F06B33"/>
    <w:rsid w:val="00F07A21"/>
    <w:rsid w:val="00F10AF5"/>
    <w:rsid w:val="00F10CF2"/>
    <w:rsid w:val="00F10D1E"/>
    <w:rsid w:val="00F11517"/>
    <w:rsid w:val="00F12273"/>
    <w:rsid w:val="00F1237F"/>
    <w:rsid w:val="00F126BE"/>
    <w:rsid w:val="00F127DD"/>
    <w:rsid w:val="00F1366B"/>
    <w:rsid w:val="00F14188"/>
    <w:rsid w:val="00F146A4"/>
    <w:rsid w:val="00F146BE"/>
    <w:rsid w:val="00F15DC0"/>
    <w:rsid w:val="00F163FA"/>
    <w:rsid w:val="00F16D11"/>
    <w:rsid w:val="00F16FAF"/>
    <w:rsid w:val="00F17A1A"/>
    <w:rsid w:val="00F20932"/>
    <w:rsid w:val="00F22022"/>
    <w:rsid w:val="00F23C16"/>
    <w:rsid w:val="00F2530A"/>
    <w:rsid w:val="00F25A53"/>
    <w:rsid w:val="00F26DEB"/>
    <w:rsid w:val="00F26EEC"/>
    <w:rsid w:val="00F2726A"/>
    <w:rsid w:val="00F279CB"/>
    <w:rsid w:val="00F301B4"/>
    <w:rsid w:val="00F313EA"/>
    <w:rsid w:val="00F31C03"/>
    <w:rsid w:val="00F32A13"/>
    <w:rsid w:val="00F33BB9"/>
    <w:rsid w:val="00F344B6"/>
    <w:rsid w:val="00F348A1"/>
    <w:rsid w:val="00F35207"/>
    <w:rsid w:val="00F3798D"/>
    <w:rsid w:val="00F418F5"/>
    <w:rsid w:val="00F4256E"/>
    <w:rsid w:val="00F42610"/>
    <w:rsid w:val="00F4299C"/>
    <w:rsid w:val="00F42DE3"/>
    <w:rsid w:val="00F43AED"/>
    <w:rsid w:val="00F43D36"/>
    <w:rsid w:val="00F44A0E"/>
    <w:rsid w:val="00F44CCF"/>
    <w:rsid w:val="00F466DB"/>
    <w:rsid w:val="00F4680F"/>
    <w:rsid w:val="00F469D7"/>
    <w:rsid w:val="00F47110"/>
    <w:rsid w:val="00F503A4"/>
    <w:rsid w:val="00F5181E"/>
    <w:rsid w:val="00F51BB9"/>
    <w:rsid w:val="00F53367"/>
    <w:rsid w:val="00F542E6"/>
    <w:rsid w:val="00F54A35"/>
    <w:rsid w:val="00F54DD6"/>
    <w:rsid w:val="00F5526A"/>
    <w:rsid w:val="00F55406"/>
    <w:rsid w:val="00F55ABD"/>
    <w:rsid w:val="00F55CAC"/>
    <w:rsid w:val="00F570B3"/>
    <w:rsid w:val="00F57CD7"/>
    <w:rsid w:val="00F57D28"/>
    <w:rsid w:val="00F6075A"/>
    <w:rsid w:val="00F60953"/>
    <w:rsid w:val="00F6140B"/>
    <w:rsid w:val="00F62D55"/>
    <w:rsid w:val="00F636C3"/>
    <w:rsid w:val="00F637C2"/>
    <w:rsid w:val="00F643A4"/>
    <w:rsid w:val="00F65C55"/>
    <w:rsid w:val="00F65FF6"/>
    <w:rsid w:val="00F66BFB"/>
    <w:rsid w:val="00F66E64"/>
    <w:rsid w:val="00F67F38"/>
    <w:rsid w:val="00F70EC1"/>
    <w:rsid w:val="00F71E09"/>
    <w:rsid w:val="00F7268B"/>
    <w:rsid w:val="00F74569"/>
    <w:rsid w:val="00F74971"/>
    <w:rsid w:val="00F74A94"/>
    <w:rsid w:val="00F7563A"/>
    <w:rsid w:val="00F75CC2"/>
    <w:rsid w:val="00F767FB"/>
    <w:rsid w:val="00F76CE9"/>
    <w:rsid w:val="00F76E0C"/>
    <w:rsid w:val="00F774F7"/>
    <w:rsid w:val="00F80FCE"/>
    <w:rsid w:val="00F813E9"/>
    <w:rsid w:val="00F817CA"/>
    <w:rsid w:val="00F818AD"/>
    <w:rsid w:val="00F81922"/>
    <w:rsid w:val="00F81983"/>
    <w:rsid w:val="00F83064"/>
    <w:rsid w:val="00F8323A"/>
    <w:rsid w:val="00F83603"/>
    <w:rsid w:val="00F84512"/>
    <w:rsid w:val="00F84F19"/>
    <w:rsid w:val="00F8592E"/>
    <w:rsid w:val="00F8610E"/>
    <w:rsid w:val="00F868C1"/>
    <w:rsid w:val="00F86D52"/>
    <w:rsid w:val="00F8706D"/>
    <w:rsid w:val="00F91907"/>
    <w:rsid w:val="00F91CF6"/>
    <w:rsid w:val="00F92082"/>
    <w:rsid w:val="00F92607"/>
    <w:rsid w:val="00F92824"/>
    <w:rsid w:val="00F93588"/>
    <w:rsid w:val="00F9426D"/>
    <w:rsid w:val="00F942BC"/>
    <w:rsid w:val="00F94664"/>
    <w:rsid w:val="00F94B96"/>
    <w:rsid w:val="00F95C62"/>
    <w:rsid w:val="00F95FFB"/>
    <w:rsid w:val="00F96E45"/>
    <w:rsid w:val="00F97078"/>
    <w:rsid w:val="00F9756A"/>
    <w:rsid w:val="00FA00F4"/>
    <w:rsid w:val="00FA0252"/>
    <w:rsid w:val="00FA111F"/>
    <w:rsid w:val="00FA1ADB"/>
    <w:rsid w:val="00FA1C6A"/>
    <w:rsid w:val="00FA1CFD"/>
    <w:rsid w:val="00FA1EDA"/>
    <w:rsid w:val="00FA1F4B"/>
    <w:rsid w:val="00FA2004"/>
    <w:rsid w:val="00FA2205"/>
    <w:rsid w:val="00FA350E"/>
    <w:rsid w:val="00FA3763"/>
    <w:rsid w:val="00FA50DD"/>
    <w:rsid w:val="00FA6800"/>
    <w:rsid w:val="00FA6B07"/>
    <w:rsid w:val="00FA7024"/>
    <w:rsid w:val="00FA7148"/>
    <w:rsid w:val="00FB06C5"/>
    <w:rsid w:val="00FB08C6"/>
    <w:rsid w:val="00FB0BB1"/>
    <w:rsid w:val="00FB154D"/>
    <w:rsid w:val="00FB25B6"/>
    <w:rsid w:val="00FB25C0"/>
    <w:rsid w:val="00FB2A31"/>
    <w:rsid w:val="00FB2C70"/>
    <w:rsid w:val="00FB3212"/>
    <w:rsid w:val="00FB4372"/>
    <w:rsid w:val="00FB438B"/>
    <w:rsid w:val="00FB4489"/>
    <w:rsid w:val="00FB47D1"/>
    <w:rsid w:val="00FB490E"/>
    <w:rsid w:val="00FB4F1A"/>
    <w:rsid w:val="00FB579E"/>
    <w:rsid w:val="00FB57E3"/>
    <w:rsid w:val="00FB5B10"/>
    <w:rsid w:val="00FB6652"/>
    <w:rsid w:val="00FB6E2C"/>
    <w:rsid w:val="00FB6F70"/>
    <w:rsid w:val="00FB7B45"/>
    <w:rsid w:val="00FC05CE"/>
    <w:rsid w:val="00FC15AE"/>
    <w:rsid w:val="00FC372B"/>
    <w:rsid w:val="00FC3781"/>
    <w:rsid w:val="00FC3DF9"/>
    <w:rsid w:val="00FC3E46"/>
    <w:rsid w:val="00FC3FE6"/>
    <w:rsid w:val="00FC4B78"/>
    <w:rsid w:val="00FC5EE1"/>
    <w:rsid w:val="00FC60C2"/>
    <w:rsid w:val="00FC6ADC"/>
    <w:rsid w:val="00FD0639"/>
    <w:rsid w:val="00FD12A4"/>
    <w:rsid w:val="00FD1CA3"/>
    <w:rsid w:val="00FD1D89"/>
    <w:rsid w:val="00FD2062"/>
    <w:rsid w:val="00FD2278"/>
    <w:rsid w:val="00FD27B5"/>
    <w:rsid w:val="00FD2C9C"/>
    <w:rsid w:val="00FD348F"/>
    <w:rsid w:val="00FD38BD"/>
    <w:rsid w:val="00FD3A2B"/>
    <w:rsid w:val="00FD4A98"/>
    <w:rsid w:val="00FD5FCF"/>
    <w:rsid w:val="00FD61B6"/>
    <w:rsid w:val="00FD6848"/>
    <w:rsid w:val="00FD691A"/>
    <w:rsid w:val="00FD692C"/>
    <w:rsid w:val="00FD6B42"/>
    <w:rsid w:val="00FD7410"/>
    <w:rsid w:val="00FD7628"/>
    <w:rsid w:val="00FD7911"/>
    <w:rsid w:val="00FD7A28"/>
    <w:rsid w:val="00FE00ED"/>
    <w:rsid w:val="00FE02B6"/>
    <w:rsid w:val="00FE0417"/>
    <w:rsid w:val="00FE07F5"/>
    <w:rsid w:val="00FE0C3E"/>
    <w:rsid w:val="00FE120A"/>
    <w:rsid w:val="00FE13B7"/>
    <w:rsid w:val="00FE17D8"/>
    <w:rsid w:val="00FE397C"/>
    <w:rsid w:val="00FE407C"/>
    <w:rsid w:val="00FE437A"/>
    <w:rsid w:val="00FE4CA8"/>
    <w:rsid w:val="00FE557F"/>
    <w:rsid w:val="00FE6AA6"/>
    <w:rsid w:val="00FE7044"/>
    <w:rsid w:val="00FE74B3"/>
    <w:rsid w:val="00FE7664"/>
    <w:rsid w:val="00FE7EF3"/>
    <w:rsid w:val="00FF091B"/>
    <w:rsid w:val="00FF1CFC"/>
    <w:rsid w:val="00FF1FF1"/>
    <w:rsid w:val="00FF2095"/>
    <w:rsid w:val="00FF26AF"/>
    <w:rsid w:val="00FF26FE"/>
    <w:rsid w:val="00FF3FEF"/>
    <w:rsid w:val="00FF6D57"/>
    <w:rsid w:val="00FF6DE7"/>
    <w:rsid w:val="00FF6FD5"/>
    <w:rsid w:val="00FF7306"/>
    <w:rsid w:val="00FF731A"/>
    <w:rsid w:val="00FF747A"/>
    <w:rsid w:val="00FF7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B1D04A-24CC-45A1-B11F-C0127569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54B"/>
    <w:pPr>
      <w:spacing w:after="200" w:line="276" w:lineRule="auto"/>
    </w:pPr>
    <w:rPr>
      <w:sz w:val="22"/>
      <w:szCs w:val="22"/>
      <w:lang w:eastAsia="en-US"/>
    </w:rPr>
  </w:style>
  <w:style w:type="paragraph" w:styleId="Nagwek1">
    <w:name w:val="heading 1"/>
    <w:basedOn w:val="Normalny"/>
    <w:next w:val="Normalny"/>
    <w:link w:val="Nagwek1Znak"/>
    <w:uiPriority w:val="9"/>
    <w:qFormat/>
    <w:rsid w:val="007A34A4"/>
    <w:pPr>
      <w:keepNext/>
      <w:spacing w:after="0" w:line="240" w:lineRule="auto"/>
      <w:outlineLvl w:val="0"/>
    </w:pPr>
    <w:rPr>
      <w:rFonts w:ascii="Times New Roman" w:eastAsia="Times New Roman" w:hAnsi="Times New Roman"/>
      <w:sz w:val="20"/>
      <w:szCs w:val="24"/>
      <w:u w:val="single"/>
      <w:lang w:eastAsia="pl-PL"/>
    </w:rPr>
  </w:style>
  <w:style w:type="paragraph" w:styleId="Nagwek2">
    <w:name w:val="heading 2"/>
    <w:basedOn w:val="Normalny"/>
    <w:next w:val="Normalny"/>
    <w:link w:val="Nagwek2Znak"/>
    <w:uiPriority w:val="9"/>
    <w:qFormat/>
    <w:rsid w:val="00491F1B"/>
    <w:pPr>
      <w:keepNext/>
      <w:spacing w:before="240" w:after="60" w:line="288" w:lineRule="auto"/>
      <w:ind w:left="576" w:hanging="576"/>
      <w:outlineLvl w:val="1"/>
    </w:pPr>
    <w:rPr>
      <w:rFonts w:ascii="Cambria" w:eastAsia="Times New Roman" w:hAnsi="Cambria"/>
      <w:b/>
      <w:bCs/>
      <w:i/>
      <w:iCs/>
      <w:sz w:val="28"/>
      <w:szCs w:val="28"/>
      <w:lang w:eastAsia="pl-PL"/>
    </w:rPr>
  </w:style>
  <w:style w:type="paragraph" w:styleId="Nagwek3">
    <w:name w:val="heading 3"/>
    <w:basedOn w:val="Normalny"/>
    <w:next w:val="Normalny"/>
    <w:link w:val="Nagwek3Znak"/>
    <w:uiPriority w:val="9"/>
    <w:qFormat/>
    <w:rsid w:val="00491F1B"/>
    <w:pPr>
      <w:keepNext/>
      <w:spacing w:before="240" w:after="60" w:line="288" w:lineRule="auto"/>
      <w:ind w:left="720" w:hanging="720"/>
      <w:outlineLvl w:val="2"/>
    </w:pPr>
    <w:rPr>
      <w:rFonts w:ascii="Cambria" w:eastAsia="Times New Roman" w:hAnsi="Cambria"/>
      <w:b/>
      <w:bCs/>
      <w:sz w:val="26"/>
      <w:szCs w:val="26"/>
      <w:lang w:eastAsia="pl-PL"/>
    </w:rPr>
  </w:style>
  <w:style w:type="paragraph" w:styleId="Nagwek4">
    <w:name w:val="heading 4"/>
    <w:basedOn w:val="Normalny"/>
    <w:next w:val="Normalny"/>
    <w:link w:val="Nagwek4Znak"/>
    <w:uiPriority w:val="9"/>
    <w:qFormat/>
    <w:rsid w:val="00491F1B"/>
    <w:pPr>
      <w:keepNext/>
      <w:spacing w:before="240" w:after="60" w:line="288" w:lineRule="auto"/>
      <w:ind w:left="864" w:hanging="864"/>
      <w:outlineLvl w:val="3"/>
    </w:pPr>
    <w:rPr>
      <w:rFonts w:eastAsia="Times New Roman"/>
      <w:b/>
      <w:bCs/>
      <w:sz w:val="28"/>
      <w:szCs w:val="28"/>
      <w:lang w:eastAsia="pl-PL"/>
    </w:rPr>
  </w:style>
  <w:style w:type="paragraph" w:styleId="Nagwek5">
    <w:name w:val="heading 5"/>
    <w:basedOn w:val="Normalny"/>
    <w:next w:val="Normalny"/>
    <w:link w:val="Nagwek5Znak"/>
    <w:uiPriority w:val="9"/>
    <w:qFormat/>
    <w:rsid w:val="00491F1B"/>
    <w:pPr>
      <w:spacing w:before="240" w:after="60" w:line="288" w:lineRule="auto"/>
      <w:ind w:left="1008" w:hanging="1008"/>
      <w:outlineLvl w:val="4"/>
    </w:pPr>
    <w:rPr>
      <w:rFonts w:eastAsia="Times New Roman"/>
      <w:b/>
      <w:bCs/>
      <w:i/>
      <w:iCs/>
      <w:sz w:val="26"/>
      <w:szCs w:val="26"/>
      <w:lang w:eastAsia="pl-PL"/>
    </w:rPr>
  </w:style>
  <w:style w:type="paragraph" w:styleId="Nagwek6">
    <w:name w:val="heading 6"/>
    <w:basedOn w:val="Normalny"/>
    <w:next w:val="Normalny"/>
    <w:link w:val="Nagwek6Znak"/>
    <w:uiPriority w:val="9"/>
    <w:qFormat/>
    <w:rsid w:val="00491F1B"/>
    <w:pPr>
      <w:spacing w:before="240" w:after="60" w:line="288" w:lineRule="auto"/>
      <w:ind w:left="1152" w:hanging="1152"/>
      <w:outlineLvl w:val="5"/>
    </w:pPr>
    <w:rPr>
      <w:rFonts w:eastAsia="Times New Roman"/>
      <w:b/>
      <w:bCs/>
      <w:sz w:val="20"/>
      <w:szCs w:val="20"/>
      <w:lang w:eastAsia="pl-PL"/>
    </w:rPr>
  </w:style>
  <w:style w:type="paragraph" w:styleId="Nagwek7">
    <w:name w:val="heading 7"/>
    <w:basedOn w:val="Normalny"/>
    <w:next w:val="Normalny"/>
    <w:link w:val="Nagwek7Znak"/>
    <w:uiPriority w:val="9"/>
    <w:qFormat/>
    <w:rsid w:val="00491F1B"/>
    <w:pPr>
      <w:spacing w:before="240" w:after="60" w:line="288" w:lineRule="auto"/>
      <w:ind w:left="1296" w:hanging="1296"/>
      <w:outlineLvl w:val="6"/>
    </w:pPr>
    <w:rPr>
      <w:rFonts w:eastAsia="Times New Roman"/>
      <w:sz w:val="24"/>
      <w:szCs w:val="24"/>
      <w:lang w:eastAsia="pl-PL"/>
    </w:rPr>
  </w:style>
  <w:style w:type="paragraph" w:styleId="Nagwek8">
    <w:name w:val="heading 8"/>
    <w:basedOn w:val="Normalny"/>
    <w:next w:val="Normalny"/>
    <w:link w:val="Nagwek8Znak"/>
    <w:uiPriority w:val="9"/>
    <w:qFormat/>
    <w:rsid w:val="00491F1B"/>
    <w:pPr>
      <w:spacing w:before="240" w:after="60" w:line="288" w:lineRule="auto"/>
      <w:ind w:left="1440" w:hanging="1440"/>
      <w:outlineLvl w:val="7"/>
    </w:pPr>
    <w:rPr>
      <w:rFonts w:eastAsia="Times New Roman"/>
      <w:i/>
      <w:iCs/>
      <w:sz w:val="24"/>
      <w:szCs w:val="24"/>
      <w:lang w:eastAsia="pl-PL"/>
    </w:rPr>
  </w:style>
  <w:style w:type="paragraph" w:styleId="Nagwek9">
    <w:name w:val="heading 9"/>
    <w:basedOn w:val="Normalny"/>
    <w:next w:val="Normalny"/>
    <w:link w:val="Nagwek9Znak"/>
    <w:uiPriority w:val="9"/>
    <w:qFormat/>
    <w:rsid w:val="00491F1B"/>
    <w:pPr>
      <w:spacing w:before="240" w:after="60" w:line="288" w:lineRule="auto"/>
      <w:ind w:left="1584" w:hanging="1584"/>
      <w:outlineLvl w:val="8"/>
    </w:pPr>
    <w:rPr>
      <w:rFonts w:ascii="Cambria" w:eastAsia="Times New Roman" w:hAnsi="Cambr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07658"/>
    <w:pPr>
      <w:spacing w:after="0" w:line="240" w:lineRule="auto"/>
    </w:pPr>
    <w:rPr>
      <w:sz w:val="20"/>
      <w:szCs w:val="20"/>
      <w:lang w:val="x-none"/>
    </w:rPr>
  </w:style>
  <w:style w:type="character" w:customStyle="1" w:styleId="TekstprzypisukocowegoZnak">
    <w:name w:val="Tekst przypisu końcowego Znak"/>
    <w:link w:val="Tekstprzypisukocowego"/>
    <w:uiPriority w:val="99"/>
    <w:semiHidden/>
    <w:rsid w:val="00560DCF"/>
    <w:rPr>
      <w:lang w:eastAsia="en-US"/>
    </w:rPr>
  </w:style>
  <w:style w:type="character" w:styleId="Odwoanieprzypisukocowego">
    <w:name w:val="endnote reference"/>
    <w:uiPriority w:val="99"/>
    <w:semiHidden/>
    <w:unhideWhenUsed/>
    <w:rsid w:val="00560DCF"/>
    <w:rPr>
      <w:vertAlign w:val="superscript"/>
    </w:rPr>
  </w:style>
  <w:style w:type="paragraph" w:styleId="Tekstprzypisudolnego">
    <w:name w:val="footnote text"/>
    <w:basedOn w:val="Normalny"/>
    <w:link w:val="TekstprzypisudolnegoZnak"/>
    <w:semiHidden/>
    <w:unhideWhenUsed/>
    <w:rsid w:val="00407658"/>
    <w:pPr>
      <w:spacing w:after="0" w:line="240" w:lineRule="auto"/>
    </w:pPr>
    <w:rPr>
      <w:sz w:val="20"/>
      <w:szCs w:val="20"/>
      <w:lang w:val="x-none"/>
    </w:rPr>
  </w:style>
  <w:style w:type="character" w:customStyle="1" w:styleId="TekstprzypisudolnegoZnak">
    <w:name w:val="Tekst przypisu dolnego Znak"/>
    <w:link w:val="Tekstprzypisudolnego"/>
    <w:semiHidden/>
    <w:rsid w:val="00560DCF"/>
    <w:rPr>
      <w:lang w:eastAsia="en-US"/>
    </w:rPr>
  </w:style>
  <w:style w:type="character" w:styleId="Odwoanieprzypisudolnego">
    <w:name w:val="footnote reference"/>
    <w:unhideWhenUsed/>
    <w:rsid w:val="00560DCF"/>
    <w:rPr>
      <w:vertAlign w:val="superscript"/>
    </w:rPr>
  </w:style>
  <w:style w:type="paragraph" w:styleId="Akapitzlist">
    <w:name w:val="List Paragraph"/>
    <w:basedOn w:val="Normalny"/>
    <w:link w:val="AkapitzlistZnak"/>
    <w:uiPriority w:val="34"/>
    <w:qFormat/>
    <w:rsid w:val="00407658"/>
    <w:pPr>
      <w:ind w:left="720"/>
      <w:contextualSpacing/>
    </w:pPr>
  </w:style>
  <w:style w:type="paragraph" w:styleId="Tekstkomentarza">
    <w:name w:val="annotation text"/>
    <w:basedOn w:val="Normalny"/>
    <w:link w:val="TekstkomentarzaZnak"/>
    <w:semiHidden/>
    <w:rsid w:val="00402F12"/>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semiHidden/>
    <w:rsid w:val="00402F12"/>
    <w:rPr>
      <w:rFonts w:ascii="Times New Roman" w:eastAsia="Times New Roman" w:hAnsi="Times New Roman" w:cs="Times New Roman"/>
      <w:sz w:val="20"/>
      <w:szCs w:val="20"/>
      <w:lang w:eastAsia="pl-PL"/>
    </w:rPr>
  </w:style>
  <w:style w:type="character" w:styleId="Odwoaniedokomentarza">
    <w:name w:val="annotation reference"/>
    <w:rsid w:val="00402F12"/>
    <w:rPr>
      <w:sz w:val="16"/>
      <w:szCs w:val="16"/>
    </w:rPr>
  </w:style>
  <w:style w:type="paragraph" w:styleId="Tekstdymka">
    <w:name w:val="Balloon Text"/>
    <w:basedOn w:val="Normalny"/>
    <w:link w:val="TekstdymkaZnak"/>
    <w:uiPriority w:val="99"/>
    <w:semiHidden/>
    <w:unhideWhenUsed/>
    <w:rsid w:val="00402F1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02F12"/>
    <w:rPr>
      <w:rFonts w:ascii="Tahoma" w:hAnsi="Tahoma" w:cs="Tahoma"/>
      <w:sz w:val="16"/>
      <w:szCs w:val="16"/>
    </w:rPr>
  </w:style>
  <w:style w:type="table" w:styleId="Tabela-Siatka">
    <w:name w:val="Table Grid"/>
    <w:basedOn w:val="Standardowy"/>
    <w:rsid w:val="00AB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407658"/>
    <w:pPr>
      <w:spacing w:after="200"/>
    </w:pPr>
    <w:rPr>
      <w:b/>
      <w:bCs/>
      <w:lang w:eastAsia="en-US"/>
    </w:rPr>
  </w:style>
  <w:style w:type="character" w:customStyle="1" w:styleId="TematkomentarzaZnak">
    <w:name w:val="Temat komentarza Znak"/>
    <w:link w:val="Tematkomentarza"/>
    <w:uiPriority w:val="99"/>
    <w:semiHidden/>
    <w:rsid w:val="00D237A1"/>
    <w:rPr>
      <w:rFonts w:ascii="Times New Roman" w:eastAsia="Times New Roman" w:hAnsi="Times New Roman" w:cs="Times New Roman"/>
      <w:b/>
      <w:bCs/>
      <w:sz w:val="20"/>
      <w:szCs w:val="20"/>
      <w:lang w:eastAsia="en-US"/>
    </w:rPr>
  </w:style>
  <w:style w:type="paragraph" w:styleId="Tekstpodstawowy">
    <w:name w:val="Body Text"/>
    <w:basedOn w:val="Normalny"/>
    <w:link w:val="TekstpodstawowyZnak"/>
    <w:unhideWhenUsed/>
    <w:rsid w:val="0038797E"/>
    <w:pPr>
      <w:spacing w:after="0" w:line="240" w:lineRule="auto"/>
      <w:jc w:val="both"/>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38797E"/>
    <w:rPr>
      <w:rFonts w:ascii="Times New Roman" w:eastAsia="Times New Roman" w:hAnsi="Times New Roman" w:cs="Times New Roman"/>
      <w:sz w:val="24"/>
      <w:szCs w:val="20"/>
      <w:lang w:eastAsia="pl-PL"/>
    </w:rPr>
  </w:style>
  <w:style w:type="character" w:styleId="Hipercze">
    <w:name w:val="Hyperlink"/>
    <w:uiPriority w:val="99"/>
    <w:rsid w:val="0038797E"/>
    <w:rPr>
      <w:color w:val="0000FF"/>
      <w:u w:val="single"/>
    </w:rPr>
  </w:style>
  <w:style w:type="paragraph" w:styleId="Tekstpodstawowywcity">
    <w:name w:val="Body Text Indent"/>
    <w:basedOn w:val="Normalny"/>
    <w:link w:val="TekstpodstawowywcityZnak"/>
    <w:uiPriority w:val="99"/>
    <w:unhideWhenUsed/>
    <w:rsid w:val="00407658"/>
    <w:pPr>
      <w:spacing w:after="120"/>
      <w:ind w:left="283"/>
    </w:pPr>
    <w:rPr>
      <w:lang w:val="x-none"/>
    </w:rPr>
  </w:style>
  <w:style w:type="character" w:customStyle="1" w:styleId="TekstpodstawowywcityZnak">
    <w:name w:val="Tekst podstawowy wcięty Znak"/>
    <w:link w:val="Tekstpodstawowywcity"/>
    <w:uiPriority w:val="99"/>
    <w:rsid w:val="0038797E"/>
    <w:rPr>
      <w:sz w:val="22"/>
      <w:szCs w:val="22"/>
      <w:lang w:eastAsia="en-US"/>
    </w:rPr>
  </w:style>
  <w:style w:type="paragraph" w:styleId="Poprawka">
    <w:name w:val="Revision"/>
    <w:hidden/>
    <w:uiPriority w:val="99"/>
    <w:semiHidden/>
    <w:rsid w:val="00407658"/>
    <w:rPr>
      <w:sz w:val="22"/>
      <w:szCs w:val="22"/>
      <w:lang w:eastAsia="en-US"/>
    </w:rPr>
  </w:style>
  <w:style w:type="paragraph" w:customStyle="1" w:styleId="Znak1">
    <w:name w:val="Znak1"/>
    <w:basedOn w:val="Normalny"/>
    <w:rsid w:val="0070314C"/>
    <w:pPr>
      <w:spacing w:after="0" w:line="360" w:lineRule="auto"/>
      <w:jc w:val="both"/>
    </w:pPr>
    <w:rPr>
      <w:rFonts w:ascii="Verdana" w:eastAsia="Times New Roman" w:hAnsi="Verdana"/>
      <w:sz w:val="20"/>
      <w:szCs w:val="20"/>
      <w:lang w:eastAsia="pl-PL"/>
    </w:rPr>
  </w:style>
  <w:style w:type="paragraph" w:styleId="Tekstpodstawowywcity3">
    <w:name w:val="Body Text Indent 3"/>
    <w:basedOn w:val="Normalny"/>
    <w:link w:val="Tekstpodstawowywcity3Znak"/>
    <w:uiPriority w:val="99"/>
    <w:unhideWhenUsed/>
    <w:rsid w:val="00407658"/>
    <w:pPr>
      <w:spacing w:after="120"/>
      <w:ind w:left="283"/>
    </w:pPr>
    <w:rPr>
      <w:sz w:val="16"/>
      <w:szCs w:val="16"/>
      <w:lang w:val="x-none"/>
    </w:rPr>
  </w:style>
  <w:style w:type="character" w:customStyle="1" w:styleId="Tekstpodstawowywcity3Znak">
    <w:name w:val="Tekst podstawowy wcięty 3 Znak"/>
    <w:link w:val="Tekstpodstawowywcity3"/>
    <w:uiPriority w:val="99"/>
    <w:rsid w:val="002C2F55"/>
    <w:rPr>
      <w:sz w:val="16"/>
      <w:szCs w:val="16"/>
      <w:lang w:eastAsia="en-US"/>
    </w:rPr>
  </w:style>
  <w:style w:type="numbering" w:styleId="111111">
    <w:name w:val="Outline List 2"/>
    <w:basedOn w:val="Bezlisty"/>
    <w:rsid w:val="00A4183A"/>
    <w:pPr>
      <w:numPr>
        <w:numId w:val="24"/>
      </w:numPr>
    </w:pPr>
  </w:style>
  <w:style w:type="paragraph" w:styleId="Nagwek">
    <w:name w:val="header"/>
    <w:aliases w:val="Nagłówek strony"/>
    <w:basedOn w:val="Normalny"/>
    <w:link w:val="NagwekZnak"/>
    <w:uiPriority w:val="99"/>
    <w:unhideWhenUsed/>
    <w:rsid w:val="00407658"/>
    <w:pPr>
      <w:tabs>
        <w:tab w:val="center" w:pos="4536"/>
        <w:tab w:val="right" w:pos="9072"/>
      </w:tabs>
      <w:spacing w:after="0" w:line="240" w:lineRule="auto"/>
    </w:pPr>
    <w:rPr>
      <w:lang w:val="x-none"/>
    </w:rPr>
  </w:style>
  <w:style w:type="character" w:customStyle="1" w:styleId="NagwekZnak">
    <w:name w:val="Nagłówek Znak"/>
    <w:aliases w:val="Nagłówek strony Znak"/>
    <w:link w:val="Nagwek"/>
    <w:uiPriority w:val="99"/>
    <w:rsid w:val="00407658"/>
    <w:rPr>
      <w:sz w:val="22"/>
      <w:szCs w:val="22"/>
      <w:lang w:eastAsia="en-US"/>
    </w:rPr>
  </w:style>
  <w:style w:type="paragraph" w:styleId="Stopka">
    <w:name w:val="footer"/>
    <w:basedOn w:val="Normalny"/>
    <w:link w:val="StopkaZnak"/>
    <w:uiPriority w:val="99"/>
    <w:unhideWhenUsed/>
    <w:rsid w:val="00407658"/>
    <w:pPr>
      <w:tabs>
        <w:tab w:val="center" w:pos="4536"/>
        <w:tab w:val="right" w:pos="9072"/>
      </w:tabs>
      <w:spacing w:after="0" w:line="240" w:lineRule="auto"/>
    </w:pPr>
    <w:rPr>
      <w:lang w:val="x-none"/>
    </w:rPr>
  </w:style>
  <w:style w:type="character" w:customStyle="1" w:styleId="StopkaZnak">
    <w:name w:val="Stopka Znak"/>
    <w:link w:val="Stopka"/>
    <w:uiPriority w:val="99"/>
    <w:rsid w:val="00407658"/>
    <w:rPr>
      <w:sz w:val="22"/>
      <w:szCs w:val="22"/>
      <w:lang w:eastAsia="en-US"/>
    </w:rPr>
  </w:style>
  <w:style w:type="character" w:customStyle="1" w:styleId="TeksttreciPogrubienie">
    <w:name w:val="Tekst treści + Pogrubienie"/>
    <w:rsid w:val="004252A3"/>
    <w:rPr>
      <w:rFonts w:ascii="Arial" w:eastAsia="Arial" w:hAnsi="Arial" w:cs="Arial"/>
      <w:b/>
      <w:bCs/>
      <w:i w:val="0"/>
      <w:iCs w:val="0"/>
      <w:smallCaps w:val="0"/>
      <w:strike w:val="0"/>
      <w:spacing w:val="0"/>
      <w:sz w:val="21"/>
      <w:szCs w:val="21"/>
    </w:rPr>
  </w:style>
  <w:style w:type="paragraph" w:customStyle="1" w:styleId="Default">
    <w:name w:val="Default"/>
    <w:rsid w:val="00946D90"/>
    <w:pPr>
      <w:autoSpaceDE w:val="0"/>
      <w:autoSpaceDN w:val="0"/>
      <w:adjustRightInd w:val="0"/>
    </w:pPr>
    <w:rPr>
      <w:rFonts w:ascii="Arial" w:hAnsi="Arial" w:cs="Arial"/>
      <w:color w:val="000000"/>
      <w:sz w:val="24"/>
      <w:szCs w:val="24"/>
    </w:rPr>
  </w:style>
  <w:style w:type="paragraph" w:styleId="Bezodstpw">
    <w:name w:val="No Spacing"/>
    <w:uiPriority w:val="1"/>
    <w:qFormat/>
    <w:rsid w:val="00C76DE3"/>
    <w:rPr>
      <w:sz w:val="22"/>
      <w:szCs w:val="22"/>
      <w:lang w:eastAsia="en-US"/>
    </w:rPr>
  </w:style>
  <w:style w:type="character" w:customStyle="1" w:styleId="Nagwek1Znak">
    <w:name w:val="Nagłówek 1 Znak"/>
    <w:link w:val="Nagwek1"/>
    <w:uiPriority w:val="9"/>
    <w:rsid w:val="007A34A4"/>
    <w:rPr>
      <w:rFonts w:ascii="Times New Roman" w:eastAsia="Times New Roman" w:hAnsi="Times New Roman"/>
      <w:szCs w:val="24"/>
      <w:u w:val="single"/>
    </w:rPr>
  </w:style>
  <w:style w:type="paragraph" w:styleId="Tekstpodstawowy2">
    <w:name w:val="Body Text 2"/>
    <w:basedOn w:val="Normalny"/>
    <w:link w:val="Tekstpodstawowy2Znak"/>
    <w:uiPriority w:val="99"/>
    <w:semiHidden/>
    <w:unhideWhenUsed/>
    <w:rsid w:val="007A34A4"/>
    <w:pPr>
      <w:spacing w:after="120" w:line="480" w:lineRule="auto"/>
    </w:pPr>
  </w:style>
  <w:style w:type="character" w:customStyle="1" w:styleId="Tekstpodstawowy2Znak">
    <w:name w:val="Tekst podstawowy 2 Znak"/>
    <w:link w:val="Tekstpodstawowy2"/>
    <w:uiPriority w:val="99"/>
    <w:semiHidden/>
    <w:rsid w:val="007A34A4"/>
    <w:rPr>
      <w:sz w:val="22"/>
      <w:szCs w:val="22"/>
      <w:lang w:eastAsia="en-US"/>
    </w:rPr>
  </w:style>
  <w:style w:type="character" w:customStyle="1" w:styleId="AkapitzlistZnak">
    <w:name w:val="Akapit z listą Znak"/>
    <w:link w:val="Akapitzlist"/>
    <w:uiPriority w:val="34"/>
    <w:rsid w:val="00A55DEF"/>
    <w:rPr>
      <w:sz w:val="22"/>
      <w:szCs w:val="22"/>
      <w:lang w:eastAsia="en-US"/>
    </w:rPr>
  </w:style>
  <w:style w:type="character" w:customStyle="1" w:styleId="Nagwek2Znak">
    <w:name w:val="Nagłówek 2 Znak"/>
    <w:link w:val="Nagwek2"/>
    <w:uiPriority w:val="9"/>
    <w:rsid w:val="00491F1B"/>
    <w:rPr>
      <w:rFonts w:ascii="Cambria" w:eastAsia="Times New Roman" w:hAnsi="Cambria"/>
      <w:b/>
      <w:bCs/>
      <w:i/>
      <w:iCs/>
      <w:sz w:val="28"/>
      <w:szCs w:val="28"/>
    </w:rPr>
  </w:style>
  <w:style w:type="character" w:customStyle="1" w:styleId="Nagwek3Znak">
    <w:name w:val="Nagłówek 3 Znak"/>
    <w:link w:val="Nagwek3"/>
    <w:uiPriority w:val="9"/>
    <w:rsid w:val="00491F1B"/>
    <w:rPr>
      <w:rFonts w:ascii="Cambria" w:eastAsia="Times New Roman" w:hAnsi="Cambria"/>
      <w:b/>
      <w:bCs/>
      <w:sz w:val="26"/>
      <w:szCs w:val="26"/>
    </w:rPr>
  </w:style>
  <w:style w:type="character" w:customStyle="1" w:styleId="Nagwek4Znak">
    <w:name w:val="Nagłówek 4 Znak"/>
    <w:link w:val="Nagwek4"/>
    <w:uiPriority w:val="9"/>
    <w:rsid w:val="00491F1B"/>
    <w:rPr>
      <w:rFonts w:eastAsia="Times New Roman"/>
      <w:b/>
      <w:bCs/>
      <w:sz w:val="28"/>
      <w:szCs w:val="28"/>
    </w:rPr>
  </w:style>
  <w:style w:type="character" w:customStyle="1" w:styleId="Nagwek5Znak">
    <w:name w:val="Nagłówek 5 Znak"/>
    <w:link w:val="Nagwek5"/>
    <w:uiPriority w:val="9"/>
    <w:rsid w:val="00491F1B"/>
    <w:rPr>
      <w:rFonts w:eastAsia="Times New Roman"/>
      <w:b/>
      <w:bCs/>
      <w:i/>
      <w:iCs/>
      <w:sz w:val="26"/>
      <w:szCs w:val="26"/>
    </w:rPr>
  </w:style>
  <w:style w:type="character" w:customStyle="1" w:styleId="Nagwek6Znak">
    <w:name w:val="Nagłówek 6 Znak"/>
    <w:link w:val="Nagwek6"/>
    <w:uiPriority w:val="9"/>
    <w:rsid w:val="00491F1B"/>
    <w:rPr>
      <w:rFonts w:eastAsia="Times New Roman"/>
      <w:b/>
      <w:bCs/>
    </w:rPr>
  </w:style>
  <w:style w:type="character" w:customStyle="1" w:styleId="Nagwek7Znak">
    <w:name w:val="Nagłówek 7 Znak"/>
    <w:link w:val="Nagwek7"/>
    <w:uiPriority w:val="9"/>
    <w:rsid w:val="00491F1B"/>
    <w:rPr>
      <w:rFonts w:eastAsia="Times New Roman"/>
      <w:sz w:val="24"/>
      <w:szCs w:val="24"/>
    </w:rPr>
  </w:style>
  <w:style w:type="character" w:customStyle="1" w:styleId="Nagwek8Znak">
    <w:name w:val="Nagłówek 8 Znak"/>
    <w:link w:val="Nagwek8"/>
    <w:uiPriority w:val="9"/>
    <w:rsid w:val="00491F1B"/>
    <w:rPr>
      <w:rFonts w:eastAsia="Times New Roman"/>
      <w:i/>
      <w:iCs/>
      <w:sz w:val="24"/>
      <w:szCs w:val="24"/>
    </w:rPr>
  </w:style>
  <w:style w:type="character" w:customStyle="1" w:styleId="Nagwek9Znak">
    <w:name w:val="Nagłówek 9 Znak"/>
    <w:link w:val="Nagwek9"/>
    <w:uiPriority w:val="9"/>
    <w:rsid w:val="00491F1B"/>
    <w:rPr>
      <w:rFonts w:ascii="Cambria" w:eastAsia="Times New Roman" w:hAnsi="Cambria"/>
    </w:rPr>
  </w:style>
  <w:style w:type="numbering" w:customStyle="1" w:styleId="Bezlisty1">
    <w:name w:val="Bez listy1"/>
    <w:next w:val="Bezlisty"/>
    <w:uiPriority w:val="99"/>
    <w:semiHidden/>
    <w:unhideWhenUsed/>
    <w:rsid w:val="00491F1B"/>
  </w:style>
  <w:style w:type="table" w:customStyle="1" w:styleId="Tabela-Siatka1">
    <w:name w:val="Tabela - Siatka1"/>
    <w:basedOn w:val="Standardowy"/>
    <w:next w:val="Tabela-Siatka"/>
    <w:rsid w:val="00491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91F1B"/>
    <w:rPr>
      <w:color w:val="800080"/>
      <w:u w:val="single"/>
    </w:rPr>
  </w:style>
  <w:style w:type="paragraph" w:customStyle="1" w:styleId="font5">
    <w:name w:val="font5"/>
    <w:basedOn w:val="Normalny"/>
    <w:rsid w:val="00491F1B"/>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6">
    <w:name w:val="font6"/>
    <w:basedOn w:val="Normalny"/>
    <w:rsid w:val="00491F1B"/>
    <w:pPr>
      <w:spacing w:before="100" w:beforeAutospacing="1" w:after="100" w:afterAutospacing="1" w:line="240" w:lineRule="auto"/>
    </w:pPr>
    <w:rPr>
      <w:rFonts w:ascii="Arial" w:eastAsia="Times New Roman" w:hAnsi="Arial" w:cs="Arial"/>
      <w:b/>
      <w:bCs/>
      <w:sz w:val="18"/>
      <w:szCs w:val="18"/>
      <w:lang w:eastAsia="pl-PL"/>
    </w:rPr>
  </w:style>
  <w:style w:type="paragraph" w:customStyle="1" w:styleId="font7">
    <w:name w:val="font7"/>
    <w:basedOn w:val="Normalny"/>
    <w:rsid w:val="00491F1B"/>
    <w:pPr>
      <w:spacing w:before="100" w:beforeAutospacing="1" w:after="100" w:afterAutospacing="1" w:line="240" w:lineRule="auto"/>
    </w:pPr>
    <w:rPr>
      <w:rFonts w:ascii="Arial" w:eastAsia="Times New Roman" w:hAnsi="Arial" w:cs="Arial"/>
      <w:sz w:val="18"/>
      <w:szCs w:val="18"/>
      <w:lang w:eastAsia="pl-PL"/>
    </w:rPr>
  </w:style>
  <w:style w:type="paragraph" w:customStyle="1" w:styleId="font8">
    <w:name w:val="font8"/>
    <w:basedOn w:val="Normalny"/>
    <w:rsid w:val="00491F1B"/>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font9">
    <w:name w:val="font9"/>
    <w:basedOn w:val="Normalny"/>
    <w:rsid w:val="00491F1B"/>
    <w:pPr>
      <w:spacing w:before="100" w:beforeAutospacing="1" w:after="100" w:afterAutospacing="1" w:line="240" w:lineRule="auto"/>
    </w:pPr>
    <w:rPr>
      <w:rFonts w:ascii="Arial" w:eastAsia="Times New Roman" w:hAnsi="Arial" w:cs="Arial"/>
      <w:sz w:val="18"/>
      <w:szCs w:val="18"/>
      <w:lang w:eastAsia="pl-PL"/>
    </w:rPr>
  </w:style>
  <w:style w:type="paragraph" w:customStyle="1" w:styleId="font10">
    <w:name w:val="font10"/>
    <w:basedOn w:val="Normalny"/>
    <w:rsid w:val="00491F1B"/>
    <w:pPr>
      <w:spacing w:before="100" w:beforeAutospacing="1" w:after="100" w:afterAutospacing="1" w:line="240" w:lineRule="auto"/>
    </w:pPr>
    <w:rPr>
      <w:rFonts w:eastAsia="Times New Roman"/>
      <w:sz w:val="18"/>
      <w:szCs w:val="18"/>
      <w:lang w:eastAsia="pl-PL"/>
    </w:rPr>
  </w:style>
  <w:style w:type="paragraph" w:customStyle="1" w:styleId="font11">
    <w:name w:val="font11"/>
    <w:basedOn w:val="Normalny"/>
    <w:rsid w:val="00491F1B"/>
    <w:pPr>
      <w:spacing w:before="100" w:beforeAutospacing="1" w:after="100" w:afterAutospacing="1" w:line="240" w:lineRule="auto"/>
    </w:pPr>
    <w:rPr>
      <w:rFonts w:ascii="Arial" w:eastAsia="Times New Roman" w:hAnsi="Arial" w:cs="Arial"/>
      <w:i/>
      <w:iCs/>
      <w:color w:val="FF0000"/>
      <w:sz w:val="18"/>
      <w:szCs w:val="18"/>
      <w:lang w:eastAsia="pl-PL"/>
    </w:rPr>
  </w:style>
  <w:style w:type="paragraph" w:customStyle="1" w:styleId="font12">
    <w:name w:val="font12"/>
    <w:basedOn w:val="Normalny"/>
    <w:rsid w:val="00491F1B"/>
    <w:pPr>
      <w:spacing w:before="100" w:beforeAutospacing="1" w:after="100" w:afterAutospacing="1" w:line="240" w:lineRule="auto"/>
    </w:pPr>
    <w:rPr>
      <w:rFonts w:ascii="Arial" w:eastAsia="Times New Roman" w:hAnsi="Arial" w:cs="Arial"/>
      <w:b/>
      <w:bCs/>
      <w:i/>
      <w:iCs/>
      <w:sz w:val="18"/>
      <w:szCs w:val="18"/>
      <w:lang w:eastAsia="pl-PL"/>
    </w:rPr>
  </w:style>
  <w:style w:type="paragraph" w:customStyle="1" w:styleId="font13">
    <w:name w:val="font13"/>
    <w:basedOn w:val="Normalny"/>
    <w:rsid w:val="00491F1B"/>
    <w:pPr>
      <w:spacing w:before="100" w:beforeAutospacing="1" w:after="100" w:afterAutospacing="1" w:line="240" w:lineRule="auto"/>
    </w:pPr>
    <w:rPr>
      <w:rFonts w:ascii="Arial" w:eastAsia="Times New Roman" w:hAnsi="Arial" w:cs="Arial"/>
      <w:sz w:val="19"/>
      <w:szCs w:val="19"/>
      <w:lang w:eastAsia="pl-PL"/>
    </w:rPr>
  </w:style>
  <w:style w:type="paragraph" w:customStyle="1" w:styleId="font14">
    <w:name w:val="font14"/>
    <w:basedOn w:val="Normalny"/>
    <w:rsid w:val="00491F1B"/>
    <w:pPr>
      <w:spacing w:before="100" w:beforeAutospacing="1" w:after="100" w:afterAutospacing="1" w:line="240" w:lineRule="auto"/>
    </w:pPr>
    <w:rPr>
      <w:rFonts w:ascii="Arial" w:eastAsia="Times New Roman" w:hAnsi="Arial" w:cs="Arial"/>
      <w:b/>
      <w:bCs/>
      <w:i/>
      <w:iCs/>
      <w:sz w:val="18"/>
      <w:szCs w:val="18"/>
      <w:lang w:eastAsia="pl-PL"/>
    </w:rPr>
  </w:style>
  <w:style w:type="paragraph" w:customStyle="1" w:styleId="font15">
    <w:name w:val="font15"/>
    <w:basedOn w:val="Normalny"/>
    <w:rsid w:val="00491F1B"/>
    <w:pPr>
      <w:spacing w:before="100" w:beforeAutospacing="1" w:after="100" w:afterAutospacing="1" w:line="240" w:lineRule="auto"/>
    </w:pPr>
    <w:rPr>
      <w:rFonts w:ascii="Arial" w:eastAsia="Times New Roman" w:hAnsi="Arial" w:cs="Arial"/>
      <w:i/>
      <w:iCs/>
      <w:sz w:val="18"/>
      <w:szCs w:val="18"/>
      <w:lang w:eastAsia="pl-PL"/>
    </w:rPr>
  </w:style>
  <w:style w:type="paragraph" w:customStyle="1" w:styleId="font16">
    <w:name w:val="font16"/>
    <w:basedOn w:val="Normalny"/>
    <w:rsid w:val="00491F1B"/>
    <w:pPr>
      <w:spacing w:before="100" w:beforeAutospacing="1" w:after="100" w:afterAutospacing="1" w:line="240" w:lineRule="auto"/>
    </w:pPr>
    <w:rPr>
      <w:rFonts w:ascii="Arial" w:eastAsia="Times New Roman" w:hAnsi="Arial" w:cs="Arial"/>
      <w:i/>
      <w:iCs/>
      <w:sz w:val="18"/>
      <w:szCs w:val="18"/>
      <w:lang w:eastAsia="pl-PL"/>
    </w:rPr>
  </w:style>
  <w:style w:type="paragraph" w:customStyle="1" w:styleId="font17">
    <w:name w:val="font17"/>
    <w:basedOn w:val="Normalny"/>
    <w:rsid w:val="00491F1B"/>
    <w:pPr>
      <w:spacing w:before="100" w:beforeAutospacing="1" w:after="100" w:afterAutospacing="1" w:line="240" w:lineRule="auto"/>
    </w:pPr>
    <w:rPr>
      <w:rFonts w:ascii="Arial" w:eastAsia="Times New Roman" w:hAnsi="Arial" w:cs="Arial"/>
      <w:b/>
      <w:bCs/>
      <w:i/>
      <w:iCs/>
      <w:color w:val="FF0000"/>
      <w:sz w:val="18"/>
      <w:szCs w:val="18"/>
      <w:lang w:eastAsia="pl-PL"/>
    </w:rPr>
  </w:style>
  <w:style w:type="paragraph" w:customStyle="1" w:styleId="font18">
    <w:name w:val="font18"/>
    <w:basedOn w:val="Normalny"/>
    <w:rsid w:val="00491F1B"/>
    <w:pPr>
      <w:spacing w:before="100" w:beforeAutospacing="1" w:after="100" w:afterAutospacing="1" w:line="240" w:lineRule="auto"/>
    </w:pPr>
    <w:rPr>
      <w:rFonts w:ascii="Arial" w:eastAsia="Times New Roman" w:hAnsi="Arial" w:cs="Arial"/>
      <w:b/>
      <w:bCs/>
      <w:i/>
      <w:iCs/>
      <w:color w:val="FF0000"/>
      <w:sz w:val="18"/>
      <w:szCs w:val="18"/>
      <w:u w:val="single"/>
      <w:lang w:eastAsia="pl-PL"/>
    </w:rPr>
  </w:style>
  <w:style w:type="paragraph" w:customStyle="1" w:styleId="font19">
    <w:name w:val="font19"/>
    <w:basedOn w:val="Normalny"/>
    <w:rsid w:val="00491F1B"/>
    <w:pPr>
      <w:spacing w:before="100" w:beforeAutospacing="1" w:after="100" w:afterAutospacing="1" w:line="240" w:lineRule="auto"/>
    </w:pPr>
    <w:rPr>
      <w:rFonts w:ascii="Arial" w:eastAsia="Times New Roman" w:hAnsi="Arial" w:cs="Arial"/>
      <w:b/>
      <w:bCs/>
      <w:color w:val="FF0000"/>
      <w:sz w:val="18"/>
      <w:szCs w:val="18"/>
      <w:lang w:eastAsia="pl-PL"/>
    </w:rPr>
  </w:style>
  <w:style w:type="paragraph" w:customStyle="1" w:styleId="font20">
    <w:name w:val="font20"/>
    <w:basedOn w:val="Normalny"/>
    <w:rsid w:val="00491F1B"/>
    <w:pPr>
      <w:spacing w:before="100" w:beforeAutospacing="1" w:after="100" w:afterAutospacing="1" w:line="240" w:lineRule="auto"/>
    </w:pPr>
    <w:rPr>
      <w:rFonts w:ascii="Arial" w:eastAsia="Times New Roman" w:hAnsi="Arial" w:cs="Arial"/>
      <w:color w:val="FF0000"/>
      <w:sz w:val="18"/>
      <w:szCs w:val="18"/>
      <w:lang w:eastAsia="pl-PL"/>
    </w:rPr>
  </w:style>
  <w:style w:type="paragraph" w:customStyle="1" w:styleId="font21">
    <w:name w:val="font21"/>
    <w:basedOn w:val="Normalny"/>
    <w:rsid w:val="00491F1B"/>
    <w:pPr>
      <w:spacing w:before="100" w:beforeAutospacing="1" w:after="100" w:afterAutospacing="1" w:line="240" w:lineRule="auto"/>
    </w:pPr>
    <w:rPr>
      <w:rFonts w:ascii="Arial" w:eastAsia="Times New Roman" w:hAnsi="Arial" w:cs="Arial"/>
      <w:b/>
      <w:bCs/>
      <w:i/>
      <w:iCs/>
      <w:color w:val="000000"/>
      <w:sz w:val="24"/>
      <w:szCs w:val="24"/>
      <w:lang w:eastAsia="pl-PL"/>
    </w:rPr>
  </w:style>
  <w:style w:type="paragraph" w:customStyle="1" w:styleId="font22">
    <w:name w:val="font22"/>
    <w:basedOn w:val="Normalny"/>
    <w:rsid w:val="00491F1B"/>
    <w:pPr>
      <w:spacing w:before="100" w:beforeAutospacing="1" w:after="100" w:afterAutospacing="1" w:line="240" w:lineRule="auto"/>
    </w:pPr>
    <w:rPr>
      <w:rFonts w:ascii="Arial" w:eastAsia="Times New Roman" w:hAnsi="Arial" w:cs="Arial"/>
      <w:b/>
      <w:bCs/>
      <w:color w:val="000000"/>
      <w:sz w:val="18"/>
      <w:szCs w:val="18"/>
      <w:lang w:eastAsia="pl-PL"/>
    </w:rPr>
  </w:style>
  <w:style w:type="paragraph" w:customStyle="1" w:styleId="font23">
    <w:name w:val="font23"/>
    <w:basedOn w:val="Normalny"/>
    <w:rsid w:val="00491F1B"/>
    <w:pPr>
      <w:spacing w:before="100" w:beforeAutospacing="1" w:after="100" w:afterAutospacing="1" w:line="240" w:lineRule="auto"/>
    </w:pPr>
    <w:rPr>
      <w:rFonts w:ascii="Arial" w:eastAsia="Times New Roman" w:hAnsi="Arial" w:cs="Arial"/>
      <w:b/>
      <w:bCs/>
      <w:sz w:val="18"/>
      <w:szCs w:val="18"/>
      <w:lang w:eastAsia="pl-PL"/>
    </w:rPr>
  </w:style>
  <w:style w:type="paragraph" w:customStyle="1" w:styleId="font24">
    <w:name w:val="font24"/>
    <w:basedOn w:val="Normalny"/>
    <w:rsid w:val="00491F1B"/>
    <w:pPr>
      <w:spacing w:before="100" w:beforeAutospacing="1" w:after="100" w:afterAutospacing="1" w:line="240" w:lineRule="auto"/>
    </w:pPr>
    <w:rPr>
      <w:rFonts w:ascii="Arial" w:eastAsia="Times New Roman" w:hAnsi="Arial" w:cs="Arial"/>
      <w:color w:val="FF0000"/>
      <w:sz w:val="18"/>
      <w:szCs w:val="18"/>
      <w:lang w:eastAsia="pl-PL"/>
    </w:rPr>
  </w:style>
  <w:style w:type="paragraph" w:customStyle="1" w:styleId="font25">
    <w:name w:val="font25"/>
    <w:basedOn w:val="Normalny"/>
    <w:rsid w:val="00491F1B"/>
    <w:pPr>
      <w:spacing w:before="100" w:beforeAutospacing="1" w:after="100" w:afterAutospacing="1" w:line="240" w:lineRule="auto"/>
    </w:pPr>
    <w:rPr>
      <w:rFonts w:ascii="Arial" w:eastAsia="Times New Roman" w:hAnsi="Arial" w:cs="Arial"/>
      <w:b/>
      <w:bCs/>
      <w:color w:val="FF0000"/>
      <w:sz w:val="18"/>
      <w:szCs w:val="18"/>
      <w:u w:val="single"/>
      <w:lang w:eastAsia="pl-PL"/>
    </w:rPr>
  </w:style>
  <w:style w:type="paragraph" w:customStyle="1" w:styleId="font26">
    <w:name w:val="font26"/>
    <w:basedOn w:val="Normalny"/>
    <w:rsid w:val="00491F1B"/>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27">
    <w:name w:val="font27"/>
    <w:basedOn w:val="Normalny"/>
    <w:rsid w:val="00491F1B"/>
    <w:pPr>
      <w:spacing w:before="100" w:beforeAutospacing="1" w:after="100" w:afterAutospacing="1" w:line="240" w:lineRule="auto"/>
    </w:pPr>
    <w:rPr>
      <w:rFonts w:ascii="Arial" w:eastAsia="Times New Roman" w:hAnsi="Arial" w:cs="Arial"/>
      <w:b/>
      <w:bCs/>
      <w:i/>
      <w:iCs/>
      <w:color w:val="FF0000"/>
      <w:sz w:val="24"/>
      <w:szCs w:val="24"/>
      <w:u w:val="single"/>
      <w:lang w:eastAsia="pl-PL"/>
    </w:rPr>
  </w:style>
  <w:style w:type="paragraph" w:customStyle="1" w:styleId="font28">
    <w:name w:val="font28"/>
    <w:basedOn w:val="Normalny"/>
    <w:rsid w:val="00491F1B"/>
    <w:pPr>
      <w:spacing w:before="100" w:beforeAutospacing="1" w:after="100" w:afterAutospacing="1" w:line="240" w:lineRule="auto"/>
    </w:pPr>
    <w:rPr>
      <w:rFonts w:ascii="Arial" w:eastAsia="Times New Roman" w:hAnsi="Arial" w:cs="Arial"/>
      <w:b/>
      <w:bCs/>
      <w:i/>
      <w:iCs/>
      <w:color w:val="000000"/>
      <w:sz w:val="28"/>
      <w:szCs w:val="28"/>
      <w:lang w:eastAsia="pl-PL"/>
    </w:rPr>
  </w:style>
  <w:style w:type="paragraph" w:customStyle="1" w:styleId="font29">
    <w:name w:val="font29"/>
    <w:basedOn w:val="Normalny"/>
    <w:rsid w:val="00491F1B"/>
    <w:pPr>
      <w:spacing w:before="100" w:beforeAutospacing="1" w:after="100" w:afterAutospacing="1" w:line="240" w:lineRule="auto"/>
    </w:pPr>
    <w:rPr>
      <w:rFonts w:ascii="Arial" w:eastAsia="Times New Roman" w:hAnsi="Arial" w:cs="Arial"/>
      <w:b/>
      <w:bCs/>
      <w:i/>
      <w:iCs/>
      <w:color w:val="000000"/>
      <w:sz w:val="28"/>
      <w:szCs w:val="28"/>
      <w:u w:val="single"/>
      <w:lang w:eastAsia="pl-PL"/>
    </w:rPr>
  </w:style>
  <w:style w:type="paragraph" w:customStyle="1" w:styleId="xl64">
    <w:name w:val="xl64"/>
    <w:basedOn w:val="Normalny"/>
    <w:rsid w:val="00491F1B"/>
    <w:pPr>
      <w:spacing w:before="100" w:beforeAutospacing="1" w:after="100" w:afterAutospacing="1" w:line="240" w:lineRule="auto"/>
    </w:pPr>
    <w:rPr>
      <w:rFonts w:ascii="Arial" w:eastAsia="Times New Roman" w:hAnsi="Arial" w:cs="Arial"/>
      <w:sz w:val="24"/>
      <w:szCs w:val="24"/>
      <w:lang w:eastAsia="pl-PL"/>
    </w:rPr>
  </w:style>
  <w:style w:type="paragraph" w:customStyle="1" w:styleId="xl65">
    <w:name w:val="xl65"/>
    <w:basedOn w:val="Normalny"/>
    <w:rsid w:val="00491F1B"/>
    <w:pPr>
      <w:spacing w:before="100" w:beforeAutospacing="1" w:after="100" w:afterAutospacing="1" w:line="240" w:lineRule="auto"/>
    </w:pPr>
    <w:rPr>
      <w:rFonts w:ascii="Arial" w:eastAsia="Times New Roman" w:hAnsi="Arial" w:cs="Arial"/>
      <w:lang w:eastAsia="pl-PL"/>
    </w:rPr>
  </w:style>
  <w:style w:type="paragraph" w:customStyle="1" w:styleId="xl66">
    <w:name w:val="xl66"/>
    <w:basedOn w:val="Normalny"/>
    <w:rsid w:val="00491F1B"/>
    <w:pPr>
      <w:spacing w:before="100" w:beforeAutospacing="1" w:after="100" w:afterAutospacing="1" w:line="240" w:lineRule="auto"/>
      <w:textAlignment w:val="center"/>
    </w:pPr>
    <w:rPr>
      <w:rFonts w:ascii="Arial" w:eastAsia="Times New Roman" w:hAnsi="Arial" w:cs="Arial"/>
      <w:lang w:eastAsia="pl-PL"/>
    </w:rPr>
  </w:style>
  <w:style w:type="paragraph" w:customStyle="1" w:styleId="xl67">
    <w:name w:val="xl67"/>
    <w:basedOn w:val="Normalny"/>
    <w:rsid w:val="00491F1B"/>
    <w:pPr>
      <w:spacing w:before="100" w:beforeAutospacing="1" w:after="100" w:afterAutospacing="1" w:line="240" w:lineRule="auto"/>
    </w:pPr>
    <w:rPr>
      <w:rFonts w:ascii="Arial" w:eastAsia="Times New Roman" w:hAnsi="Arial" w:cs="Arial"/>
      <w:sz w:val="18"/>
      <w:szCs w:val="18"/>
      <w:lang w:eastAsia="pl-PL"/>
    </w:rPr>
  </w:style>
  <w:style w:type="paragraph" w:customStyle="1" w:styleId="xl68">
    <w:name w:val="xl68"/>
    <w:basedOn w:val="Normalny"/>
    <w:rsid w:val="00491F1B"/>
    <w:pP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69">
    <w:name w:val="xl69"/>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0">
    <w:name w:val="xl70"/>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71">
    <w:name w:val="xl71"/>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2">
    <w:name w:val="xl72"/>
    <w:basedOn w:val="Normalny"/>
    <w:rsid w:val="00491F1B"/>
    <w:pP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4">
    <w:name w:val="xl74"/>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5">
    <w:name w:val="xl75"/>
    <w:basedOn w:val="Normalny"/>
    <w:rsid w:val="00491F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76">
    <w:name w:val="xl76"/>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77">
    <w:name w:val="xl77"/>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8">
    <w:name w:val="xl78"/>
    <w:basedOn w:val="Normalny"/>
    <w:rsid w:val="00491F1B"/>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9">
    <w:name w:val="xl79"/>
    <w:basedOn w:val="Normalny"/>
    <w:rsid w:val="00491F1B"/>
    <w:pPr>
      <w:pBdr>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0">
    <w:name w:val="xl80"/>
    <w:basedOn w:val="Normalny"/>
    <w:rsid w:val="00491F1B"/>
    <w:pPr>
      <w:pBdr>
        <w:top w:val="single" w:sz="4" w:space="0" w:color="auto"/>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1">
    <w:name w:val="xl81"/>
    <w:basedOn w:val="Normalny"/>
    <w:rsid w:val="00491F1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2">
    <w:name w:val="xl82"/>
    <w:basedOn w:val="Normalny"/>
    <w:rsid w:val="00491F1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3">
    <w:name w:val="xl83"/>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4">
    <w:name w:val="xl84"/>
    <w:basedOn w:val="Normalny"/>
    <w:rsid w:val="00491F1B"/>
    <w:pPr>
      <w:spacing w:before="100" w:beforeAutospacing="1" w:after="100" w:afterAutospacing="1" w:line="240" w:lineRule="auto"/>
    </w:pPr>
    <w:rPr>
      <w:rFonts w:ascii="Arial" w:eastAsia="Times New Roman" w:hAnsi="Arial" w:cs="Arial"/>
      <w:sz w:val="18"/>
      <w:szCs w:val="18"/>
      <w:lang w:eastAsia="pl-PL"/>
    </w:rPr>
  </w:style>
  <w:style w:type="paragraph" w:customStyle="1" w:styleId="xl85">
    <w:name w:val="xl85"/>
    <w:basedOn w:val="Normalny"/>
    <w:rsid w:val="00491F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86">
    <w:name w:val="xl86"/>
    <w:basedOn w:val="Normalny"/>
    <w:rsid w:val="00491F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87">
    <w:name w:val="xl87"/>
    <w:basedOn w:val="Normalny"/>
    <w:rsid w:val="00491F1B"/>
    <w:pPr>
      <w:shd w:val="clear" w:color="000000" w:fill="FFFF00"/>
      <w:spacing w:before="100" w:beforeAutospacing="1" w:after="100" w:afterAutospacing="1" w:line="240" w:lineRule="auto"/>
    </w:pPr>
    <w:rPr>
      <w:rFonts w:ascii="Arial" w:eastAsia="Times New Roman" w:hAnsi="Arial" w:cs="Arial"/>
      <w:color w:val="FF0000"/>
      <w:lang w:eastAsia="pl-PL"/>
    </w:rPr>
  </w:style>
  <w:style w:type="paragraph" w:customStyle="1" w:styleId="xl88">
    <w:name w:val="xl88"/>
    <w:basedOn w:val="Normalny"/>
    <w:rsid w:val="00491F1B"/>
    <w:pPr>
      <w:spacing w:before="100" w:beforeAutospacing="1" w:after="100" w:afterAutospacing="1" w:line="240" w:lineRule="auto"/>
    </w:pPr>
    <w:rPr>
      <w:rFonts w:ascii="Arial" w:eastAsia="Times New Roman" w:hAnsi="Arial" w:cs="Arial"/>
      <w:color w:val="FF0000"/>
      <w:lang w:eastAsia="pl-PL"/>
    </w:rPr>
  </w:style>
  <w:style w:type="paragraph" w:customStyle="1" w:styleId="xl89">
    <w:name w:val="xl89"/>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0">
    <w:name w:val="xl90"/>
    <w:basedOn w:val="Normalny"/>
    <w:rsid w:val="00491F1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1">
    <w:name w:val="xl91"/>
    <w:basedOn w:val="Normalny"/>
    <w:rsid w:val="00491F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2">
    <w:name w:val="xl92"/>
    <w:basedOn w:val="Normalny"/>
    <w:rsid w:val="00491F1B"/>
    <w:pPr>
      <w:spacing w:before="100" w:beforeAutospacing="1" w:after="100" w:afterAutospacing="1" w:line="240" w:lineRule="auto"/>
    </w:pPr>
    <w:rPr>
      <w:rFonts w:ascii="Arial" w:eastAsia="Times New Roman" w:hAnsi="Arial" w:cs="Arial"/>
      <w:sz w:val="18"/>
      <w:szCs w:val="18"/>
      <w:lang w:eastAsia="pl-PL"/>
    </w:rPr>
  </w:style>
  <w:style w:type="paragraph" w:customStyle="1" w:styleId="xl93">
    <w:name w:val="xl93"/>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94">
    <w:name w:val="xl94"/>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95">
    <w:name w:val="xl95"/>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rsid w:val="00491F1B"/>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97">
    <w:name w:val="xl97"/>
    <w:basedOn w:val="Normalny"/>
    <w:rsid w:val="00491F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8">
    <w:name w:val="xl98"/>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99">
    <w:name w:val="xl99"/>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0">
    <w:name w:val="xl100"/>
    <w:basedOn w:val="Normalny"/>
    <w:rsid w:val="00491F1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1">
    <w:name w:val="xl101"/>
    <w:basedOn w:val="Normalny"/>
    <w:rsid w:val="00491F1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2">
    <w:name w:val="xl102"/>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03">
    <w:name w:val="xl103"/>
    <w:basedOn w:val="Normalny"/>
    <w:rsid w:val="00491F1B"/>
    <w:pPr>
      <w:pBdr>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04">
    <w:name w:val="xl104"/>
    <w:basedOn w:val="Normalny"/>
    <w:rsid w:val="00491F1B"/>
    <w:pPr>
      <w:pBdr>
        <w:left w:val="single" w:sz="12" w:space="0" w:color="auto"/>
        <w:right w:val="single" w:sz="8" w:space="0" w:color="auto"/>
      </w:pBdr>
      <w:shd w:val="clear" w:color="000000" w:fill="948A54"/>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105">
    <w:name w:val="xl105"/>
    <w:basedOn w:val="Normalny"/>
    <w:rsid w:val="00491F1B"/>
    <w:pPr>
      <w:pBdr>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06">
    <w:name w:val="xl106"/>
    <w:basedOn w:val="Normalny"/>
    <w:rsid w:val="00491F1B"/>
    <w:pPr>
      <w:pBdr>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07">
    <w:name w:val="xl107"/>
    <w:basedOn w:val="Normalny"/>
    <w:rsid w:val="00491F1B"/>
    <w:pPr>
      <w:pBdr>
        <w:left w:val="single" w:sz="12"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08">
    <w:name w:val="xl108"/>
    <w:basedOn w:val="Normalny"/>
    <w:rsid w:val="00491F1B"/>
    <w:pPr>
      <w:pBdr>
        <w:left w:val="single" w:sz="8" w:space="0" w:color="auto"/>
        <w:right w:val="single" w:sz="8" w:space="0" w:color="auto"/>
      </w:pBdr>
      <w:shd w:val="clear" w:color="000000" w:fill="948A54"/>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109">
    <w:name w:val="xl109"/>
    <w:basedOn w:val="Normalny"/>
    <w:rsid w:val="00491F1B"/>
    <w:pPr>
      <w:pBdr>
        <w:left w:val="single" w:sz="12"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10">
    <w:name w:val="xl110"/>
    <w:basedOn w:val="Normalny"/>
    <w:rsid w:val="00491F1B"/>
    <w:pPr>
      <w:pBdr>
        <w:left w:val="single" w:sz="8"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111">
    <w:name w:val="xl111"/>
    <w:basedOn w:val="Normalny"/>
    <w:rsid w:val="00491F1B"/>
    <w:pPr>
      <w:pBdr>
        <w:left w:val="single" w:sz="8" w:space="0" w:color="auto"/>
        <w:bottom w:val="single" w:sz="4" w:space="0" w:color="auto"/>
        <w:right w:val="single" w:sz="8" w:space="0" w:color="auto"/>
      </w:pBdr>
      <w:shd w:val="clear" w:color="000000" w:fill="948A54"/>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112">
    <w:name w:val="xl112"/>
    <w:basedOn w:val="Normalny"/>
    <w:rsid w:val="00491F1B"/>
    <w:pPr>
      <w:pBdr>
        <w:top w:val="single" w:sz="4" w:space="0" w:color="auto"/>
        <w:left w:val="single" w:sz="12"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13">
    <w:name w:val="xl113"/>
    <w:basedOn w:val="Normalny"/>
    <w:rsid w:val="00491F1B"/>
    <w:pPr>
      <w:pBdr>
        <w:top w:val="single" w:sz="4" w:space="0" w:color="auto"/>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14">
    <w:name w:val="xl114"/>
    <w:basedOn w:val="Normalny"/>
    <w:rsid w:val="00491F1B"/>
    <w:pPr>
      <w:pBdr>
        <w:top w:val="single" w:sz="4" w:space="0" w:color="auto"/>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15">
    <w:name w:val="xl115"/>
    <w:basedOn w:val="Normalny"/>
    <w:rsid w:val="00491F1B"/>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16">
    <w:name w:val="xl116"/>
    <w:basedOn w:val="Normalny"/>
    <w:rsid w:val="00491F1B"/>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117">
    <w:name w:val="xl117"/>
    <w:basedOn w:val="Normalny"/>
    <w:rsid w:val="00491F1B"/>
    <w:pPr>
      <w:pBdr>
        <w:top w:val="single" w:sz="12" w:space="0" w:color="FF0000"/>
        <w:left w:val="single" w:sz="8" w:space="0" w:color="auto"/>
        <w:bottom w:val="single" w:sz="12" w:space="0" w:color="FF0000"/>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i/>
      <w:iCs/>
      <w:lang w:eastAsia="pl-PL"/>
    </w:rPr>
  </w:style>
  <w:style w:type="paragraph" w:customStyle="1" w:styleId="xl118">
    <w:name w:val="xl118"/>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119">
    <w:name w:val="xl119"/>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20">
    <w:name w:val="xl120"/>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21">
    <w:name w:val="xl121"/>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22">
    <w:name w:val="xl122"/>
    <w:basedOn w:val="Normalny"/>
    <w:rsid w:val="00491F1B"/>
    <w:pP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23">
    <w:name w:val="xl123"/>
    <w:basedOn w:val="Normalny"/>
    <w:rsid w:val="00491F1B"/>
    <w:pPr>
      <w:shd w:val="clear" w:color="000000" w:fill="FFFFFF"/>
      <w:spacing w:before="100" w:beforeAutospacing="1" w:after="100" w:afterAutospacing="1" w:line="240" w:lineRule="auto"/>
    </w:pPr>
    <w:rPr>
      <w:rFonts w:ascii="Arial" w:eastAsia="Times New Roman" w:hAnsi="Arial" w:cs="Arial"/>
      <w:lang w:eastAsia="pl-PL"/>
    </w:rPr>
  </w:style>
  <w:style w:type="paragraph" w:customStyle="1" w:styleId="xl124">
    <w:name w:val="xl124"/>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25">
    <w:name w:val="xl125"/>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26">
    <w:name w:val="xl126"/>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27">
    <w:name w:val="xl127"/>
    <w:basedOn w:val="Normalny"/>
    <w:rsid w:val="00491F1B"/>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28">
    <w:name w:val="xl128"/>
    <w:basedOn w:val="Normalny"/>
    <w:rsid w:val="00491F1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29">
    <w:name w:val="xl129"/>
    <w:basedOn w:val="Normalny"/>
    <w:rsid w:val="00491F1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30">
    <w:name w:val="xl130"/>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1">
    <w:name w:val="xl131"/>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2">
    <w:name w:val="xl132"/>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3">
    <w:name w:val="xl133"/>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4">
    <w:name w:val="xl134"/>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5">
    <w:name w:val="xl135"/>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6">
    <w:name w:val="xl136"/>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7">
    <w:name w:val="xl137"/>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8">
    <w:name w:val="xl138"/>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39">
    <w:name w:val="xl139"/>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0">
    <w:name w:val="xl140"/>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1">
    <w:name w:val="xl141"/>
    <w:basedOn w:val="Normalny"/>
    <w:rsid w:val="00491F1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2">
    <w:name w:val="xl142"/>
    <w:basedOn w:val="Normalny"/>
    <w:rsid w:val="00491F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pl-PL"/>
    </w:rPr>
  </w:style>
  <w:style w:type="paragraph" w:customStyle="1" w:styleId="xl143">
    <w:name w:val="xl143"/>
    <w:basedOn w:val="Normalny"/>
    <w:rsid w:val="00491F1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4">
    <w:name w:val="xl144"/>
    <w:basedOn w:val="Normalny"/>
    <w:rsid w:val="00491F1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5">
    <w:name w:val="xl145"/>
    <w:basedOn w:val="Normalny"/>
    <w:rsid w:val="00491F1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6">
    <w:name w:val="xl146"/>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7">
    <w:name w:val="xl147"/>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pl-PL"/>
    </w:rPr>
  </w:style>
  <w:style w:type="paragraph" w:customStyle="1" w:styleId="xl148">
    <w:name w:val="xl148"/>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49">
    <w:name w:val="xl149"/>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0">
    <w:name w:val="xl150"/>
    <w:basedOn w:val="Normalny"/>
    <w:rsid w:val="00491F1B"/>
    <w:pPr>
      <w:spacing w:before="100" w:beforeAutospacing="1" w:after="100" w:afterAutospacing="1" w:line="240" w:lineRule="auto"/>
      <w:jc w:val="center"/>
      <w:textAlignment w:val="center"/>
    </w:pPr>
    <w:rPr>
      <w:rFonts w:ascii="Arial" w:eastAsia="Times New Roman" w:hAnsi="Arial" w:cs="Arial"/>
      <w:b/>
      <w:bCs/>
      <w:i/>
      <w:iCs/>
      <w:sz w:val="24"/>
      <w:szCs w:val="24"/>
      <w:lang w:eastAsia="pl-PL"/>
    </w:rPr>
  </w:style>
  <w:style w:type="paragraph" w:customStyle="1" w:styleId="xl151">
    <w:name w:val="xl151"/>
    <w:basedOn w:val="Normalny"/>
    <w:rsid w:val="00491F1B"/>
    <w:pPr>
      <w:pBdr>
        <w:top w:val="single" w:sz="8" w:space="0" w:color="auto"/>
        <w:left w:val="single" w:sz="12"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2">
    <w:name w:val="xl152"/>
    <w:basedOn w:val="Normalny"/>
    <w:rsid w:val="00491F1B"/>
    <w:pPr>
      <w:pBdr>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3">
    <w:name w:val="xl153"/>
    <w:basedOn w:val="Normalny"/>
    <w:rsid w:val="00491F1B"/>
    <w:pPr>
      <w:pBdr>
        <w:top w:val="single" w:sz="4" w:space="0" w:color="auto"/>
        <w:left w:val="single" w:sz="12"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4">
    <w:name w:val="xl154"/>
    <w:basedOn w:val="Normalny"/>
    <w:rsid w:val="00491F1B"/>
    <w:pPr>
      <w:pBdr>
        <w:top w:val="single" w:sz="8"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5">
    <w:name w:val="xl155"/>
    <w:basedOn w:val="Normalny"/>
    <w:rsid w:val="00491F1B"/>
    <w:pPr>
      <w:pBdr>
        <w:top w:val="single" w:sz="4"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6">
    <w:name w:val="xl156"/>
    <w:basedOn w:val="Normalny"/>
    <w:rsid w:val="00491F1B"/>
    <w:pPr>
      <w:pBdr>
        <w:top w:val="single" w:sz="4"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7">
    <w:name w:val="xl157"/>
    <w:basedOn w:val="Normalny"/>
    <w:rsid w:val="00491F1B"/>
    <w:pPr>
      <w:pBdr>
        <w:top w:val="single" w:sz="8"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58">
    <w:name w:val="xl158"/>
    <w:basedOn w:val="Normalny"/>
    <w:rsid w:val="00491F1B"/>
    <w:pPr>
      <w:pBdr>
        <w:top w:val="single" w:sz="4"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pPr>
    <w:rPr>
      <w:rFonts w:ascii="Arial" w:eastAsia="Times New Roman" w:hAnsi="Arial" w:cs="Arial"/>
      <w:b/>
      <w:bCs/>
      <w:i/>
      <w:iCs/>
      <w:sz w:val="18"/>
      <w:szCs w:val="18"/>
      <w:lang w:eastAsia="pl-PL"/>
    </w:rPr>
  </w:style>
  <w:style w:type="paragraph" w:customStyle="1" w:styleId="xl159">
    <w:name w:val="xl159"/>
    <w:basedOn w:val="Normalny"/>
    <w:rsid w:val="00491F1B"/>
    <w:pPr>
      <w:pBdr>
        <w:top w:val="single" w:sz="4"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60">
    <w:name w:val="xl160"/>
    <w:basedOn w:val="Normalny"/>
    <w:rsid w:val="00491F1B"/>
    <w:pPr>
      <w:pBdr>
        <w:left w:val="single" w:sz="12"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eastAsia="pl-PL"/>
    </w:rPr>
  </w:style>
  <w:style w:type="paragraph" w:customStyle="1" w:styleId="xl161">
    <w:name w:val="xl161"/>
    <w:basedOn w:val="Normalny"/>
    <w:rsid w:val="00491F1B"/>
    <w:pPr>
      <w:pBdr>
        <w:top w:val="single" w:sz="4" w:space="0" w:color="auto"/>
        <w:left w:val="single" w:sz="12"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62">
    <w:name w:val="xl162"/>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63">
    <w:name w:val="xl163"/>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64">
    <w:name w:val="xl164"/>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65">
    <w:name w:val="xl165"/>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66">
    <w:name w:val="xl166"/>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67">
    <w:name w:val="xl167"/>
    <w:basedOn w:val="Normalny"/>
    <w:rsid w:val="00491F1B"/>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68">
    <w:name w:val="xl168"/>
    <w:basedOn w:val="Normalny"/>
    <w:rsid w:val="00491F1B"/>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169">
    <w:name w:val="xl169"/>
    <w:basedOn w:val="Normalny"/>
    <w:rsid w:val="00491F1B"/>
    <w:pP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170">
    <w:name w:val="xl170"/>
    <w:basedOn w:val="Normalny"/>
    <w:rsid w:val="00491F1B"/>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71">
    <w:name w:val="xl171"/>
    <w:basedOn w:val="Normalny"/>
    <w:rsid w:val="00491F1B"/>
    <w:pPr>
      <w:pBdr>
        <w:top w:val="single" w:sz="12" w:space="0" w:color="FF0000"/>
        <w:bottom w:val="single" w:sz="8" w:space="0" w:color="000000"/>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72">
    <w:name w:val="xl172"/>
    <w:basedOn w:val="Normalny"/>
    <w:rsid w:val="00491F1B"/>
    <w:pPr>
      <w:pBdr>
        <w:top w:val="single" w:sz="12" w:space="0" w:color="FF0000"/>
        <w:left w:val="single" w:sz="8" w:space="0" w:color="000000"/>
        <w:bottom w:val="single" w:sz="8" w:space="0" w:color="000000"/>
        <w:right w:val="single" w:sz="8" w:space="0" w:color="auto"/>
      </w:pBdr>
      <w:shd w:val="clear" w:color="000000" w:fill="948A54"/>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173">
    <w:name w:val="xl173"/>
    <w:basedOn w:val="Normalny"/>
    <w:rsid w:val="00491F1B"/>
    <w:pPr>
      <w:pBdr>
        <w:top w:val="single" w:sz="12" w:space="0" w:color="FF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74">
    <w:name w:val="xl174"/>
    <w:basedOn w:val="Normalny"/>
    <w:rsid w:val="00491F1B"/>
    <w:pPr>
      <w:pBdr>
        <w:top w:val="single" w:sz="12" w:space="0" w:color="FF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75">
    <w:name w:val="xl175"/>
    <w:basedOn w:val="Normalny"/>
    <w:rsid w:val="00491F1B"/>
    <w:pPr>
      <w:pBdr>
        <w:top w:val="single" w:sz="12" w:space="0" w:color="FF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76">
    <w:name w:val="xl176"/>
    <w:basedOn w:val="Normalny"/>
    <w:rsid w:val="00491F1B"/>
    <w:pPr>
      <w:pBdr>
        <w:top w:val="single" w:sz="8" w:space="0" w:color="000000"/>
        <w:bottom w:val="single" w:sz="8" w:space="0" w:color="000000"/>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77">
    <w:name w:val="xl177"/>
    <w:basedOn w:val="Normalny"/>
    <w:rsid w:val="00491F1B"/>
    <w:pPr>
      <w:pBdr>
        <w:top w:val="single" w:sz="8" w:space="0" w:color="000000"/>
        <w:left w:val="single" w:sz="8" w:space="0" w:color="000000"/>
        <w:bottom w:val="single" w:sz="8" w:space="0" w:color="000000"/>
        <w:right w:val="single" w:sz="8" w:space="0" w:color="auto"/>
      </w:pBdr>
      <w:shd w:val="clear" w:color="000000" w:fill="948A54"/>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178">
    <w:name w:val="xl178"/>
    <w:basedOn w:val="Normalny"/>
    <w:rsid w:val="00491F1B"/>
    <w:pPr>
      <w:pBdr>
        <w:top w:val="single" w:sz="8" w:space="0" w:color="00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79">
    <w:name w:val="xl179"/>
    <w:basedOn w:val="Normalny"/>
    <w:rsid w:val="00491F1B"/>
    <w:pPr>
      <w:pBdr>
        <w:top w:val="single" w:sz="8" w:space="0" w:color="00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80">
    <w:name w:val="xl180"/>
    <w:basedOn w:val="Normalny"/>
    <w:rsid w:val="00491F1B"/>
    <w:pPr>
      <w:pBdr>
        <w:top w:val="single" w:sz="8" w:space="0" w:color="00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81">
    <w:name w:val="xl181"/>
    <w:basedOn w:val="Normalny"/>
    <w:rsid w:val="00491F1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82">
    <w:name w:val="xl182"/>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83">
    <w:name w:val="xl183"/>
    <w:basedOn w:val="Normalny"/>
    <w:rsid w:val="00491F1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84">
    <w:name w:val="xl184"/>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85">
    <w:name w:val="xl185"/>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86">
    <w:name w:val="xl186"/>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87">
    <w:name w:val="xl187"/>
    <w:basedOn w:val="Normalny"/>
    <w:rsid w:val="00491F1B"/>
    <w:pPr>
      <w:pBdr>
        <w:top w:val="single" w:sz="4" w:space="0" w:color="auto"/>
        <w:left w:val="single" w:sz="12" w:space="0" w:color="auto"/>
        <w:bottom w:val="single" w:sz="8" w:space="0" w:color="000000"/>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88">
    <w:name w:val="xl188"/>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89">
    <w:name w:val="xl189"/>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90">
    <w:name w:val="xl190"/>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91">
    <w:name w:val="xl191"/>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92">
    <w:name w:val="xl192"/>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93">
    <w:name w:val="xl193"/>
    <w:basedOn w:val="Normalny"/>
    <w:rsid w:val="00491F1B"/>
    <w:pPr>
      <w:pBdr>
        <w:top w:val="single" w:sz="4" w:space="0" w:color="auto"/>
        <w:left w:val="single" w:sz="12"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94">
    <w:name w:val="xl194"/>
    <w:basedOn w:val="Normalny"/>
    <w:rsid w:val="00491F1B"/>
    <w:pPr>
      <w:pBdr>
        <w:left w:val="single" w:sz="12"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195">
    <w:name w:val="xl195"/>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196">
    <w:name w:val="xl196"/>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97">
    <w:name w:val="xl197"/>
    <w:basedOn w:val="Normalny"/>
    <w:rsid w:val="00491F1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198">
    <w:name w:val="xl198"/>
    <w:basedOn w:val="Normalny"/>
    <w:rsid w:val="00491F1B"/>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199">
    <w:name w:val="xl199"/>
    <w:basedOn w:val="Normalny"/>
    <w:rsid w:val="00491F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0">
    <w:name w:val="xl200"/>
    <w:basedOn w:val="Normalny"/>
    <w:rsid w:val="00491F1B"/>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01">
    <w:name w:val="xl201"/>
    <w:basedOn w:val="Normalny"/>
    <w:rsid w:val="00491F1B"/>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2">
    <w:name w:val="xl202"/>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3">
    <w:name w:val="xl203"/>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4">
    <w:name w:val="xl204"/>
    <w:basedOn w:val="Normalny"/>
    <w:rsid w:val="00491F1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05">
    <w:name w:val="xl205"/>
    <w:basedOn w:val="Normalny"/>
    <w:rsid w:val="00491F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06">
    <w:name w:val="xl206"/>
    <w:basedOn w:val="Normalny"/>
    <w:rsid w:val="00491F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7">
    <w:name w:val="xl207"/>
    <w:basedOn w:val="Normalny"/>
    <w:rsid w:val="00491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8">
    <w:name w:val="xl208"/>
    <w:basedOn w:val="Normalny"/>
    <w:rsid w:val="00491F1B"/>
    <w:pPr>
      <w:pBdr>
        <w:left w:val="single" w:sz="8" w:space="0" w:color="auto"/>
        <w:bottom w:val="single" w:sz="12" w:space="0" w:color="FF0000"/>
      </w:pBdr>
      <w:shd w:val="clear" w:color="000000" w:fill="F2DCDB"/>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09">
    <w:name w:val="xl209"/>
    <w:basedOn w:val="Normalny"/>
    <w:rsid w:val="00491F1B"/>
    <w:pPr>
      <w:pBdr>
        <w:left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0">
    <w:name w:val="xl210"/>
    <w:basedOn w:val="Normalny"/>
    <w:rsid w:val="00491F1B"/>
    <w:pPr>
      <w:pBdr>
        <w:right w:val="single" w:sz="12" w:space="0" w:color="FF0000"/>
      </w:pBdr>
      <w:shd w:val="clear" w:color="000000" w:fill="F2DCDB"/>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1">
    <w:name w:val="xl211"/>
    <w:basedOn w:val="Normalny"/>
    <w:rsid w:val="00491F1B"/>
    <w:pPr>
      <w:pBdr>
        <w:top w:val="single" w:sz="4" w:space="0" w:color="auto"/>
        <w:left w:val="single" w:sz="12"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2">
    <w:name w:val="xl212"/>
    <w:basedOn w:val="Normalny"/>
    <w:rsid w:val="00491F1B"/>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213">
    <w:name w:val="xl213"/>
    <w:basedOn w:val="Normalny"/>
    <w:rsid w:val="00491F1B"/>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4">
    <w:name w:val="xl214"/>
    <w:basedOn w:val="Normalny"/>
    <w:rsid w:val="00491F1B"/>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5">
    <w:name w:val="xl215"/>
    <w:basedOn w:val="Normalny"/>
    <w:rsid w:val="00491F1B"/>
    <w:pPr>
      <w:pBdr>
        <w:top w:val="single" w:sz="4" w:space="0" w:color="auto"/>
        <w:left w:val="single" w:sz="8" w:space="0" w:color="auto"/>
        <w:bottom w:val="single" w:sz="4" w:space="0" w:color="auto"/>
        <w:right w:val="single" w:sz="12"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16">
    <w:name w:val="xl216"/>
    <w:basedOn w:val="Normalny"/>
    <w:rsid w:val="00491F1B"/>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7">
    <w:name w:val="xl217"/>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8">
    <w:name w:val="xl218"/>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19">
    <w:name w:val="xl219"/>
    <w:basedOn w:val="Normalny"/>
    <w:rsid w:val="00491F1B"/>
    <w:pPr>
      <w:pBdr>
        <w:left w:val="single" w:sz="12" w:space="0" w:color="FF0000"/>
        <w:bottom w:val="single" w:sz="12" w:space="0" w:color="FF0000"/>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color w:val="FF0000"/>
      <w:sz w:val="18"/>
      <w:szCs w:val="18"/>
      <w:lang w:eastAsia="pl-PL"/>
    </w:rPr>
  </w:style>
  <w:style w:type="paragraph" w:customStyle="1" w:styleId="xl220">
    <w:name w:val="xl220"/>
    <w:basedOn w:val="Normalny"/>
    <w:rsid w:val="00491F1B"/>
    <w:pPr>
      <w:pBdr>
        <w:left w:val="single" w:sz="8" w:space="0" w:color="auto"/>
        <w:bottom w:val="single" w:sz="12" w:space="0" w:color="FF0000"/>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b/>
      <w:bCs/>
      <w:color w:val="FF0000"/>
      <w:sz w:val="18"/>
      <w:szCs w:val="18"/>
      <w:lang w:eastAsia="pl-PL"/>
    </w:rPr>
  </w:style>
  <w:style w:type="paragraph" w:customStyle="1" w:styleId="xl221">
    <w:name w:val="xl221"/>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22">
    <w:name w:val="xl222"/>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223">
    <w:name w:val="xl223"/>
    <w:basedOn w:val="Normalny"/>
    <w:rsid w:val="00491F1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24">
    <w:name w:val="xl224"/>
    <w:basedOn w:val="Normalny"/>
    <w:rsid w:val="00491F1B"/>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25">
    <w:name w:val="xl225"/>
    <w:basedOn w:val="Normalny"/>
    <w:rsid w:val="00491F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26">
    <w:name w:val="xl226"/>
    <w:basedOn w:val="Normalny"/>
    <w:rsid w:val="00491F1B"/>
    <w:pPr>
      <w:pBdr>
        <w:left w:val="single" w:sz="12"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27">
    <w:name w:val="xl227"/>
    <w:basedOn w:val="Normalny"/>
    <w:rsid w:val="00491F1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28">
    <w:name w:val="xl228"/>
    <w:basedOn w:val="Normalny"/>
    <w:rsid w:val="00491F1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29">
    <w:name w:val="xl229"/>
    <w:basedOn w:val="Normalny"/>
    <w:rsid w:val="00491F1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30">
    <w:name w:val="xl230"/>
    <w:basedOn w:val="Normalny"/>
    <w:rsid w:val="00491F1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31">
    <w:name w:val="xl231"/>
    <w:basedOn w:val="Normalny"/>
    <w:rsid w:val="00491F1B"/>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32">
    <w:name w:val="xl232"/>
    <w:basedOn w:val="Normalny"/>
    <w:rsid w:val="00491F1B"/>
    <w:pPr>
      <w:pBdr>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FFFF"/>
      <w:sz w:val="32"/>
      <w:szCs w:val="32"/>
      <w:lang w:eastAsia="pl-PL"/>
    </w:rPr>
  </w:style>
  <w:style w:type="paragraph" w:customStyle="1" w:styleId="xl233">
    <w:name w:val="xl233"/>
    <w:basedOn w:val="Normalny"/>
    <w:rsid w:val="00491F1B"/>
    <w:pPr>
      <w:shd w:val="clear" w:color="000000" w:fill="FFFFFF"/>
      <w:spacing w:before="100" w:beforeAutospacing="1" w:after="100" w:afterAutospacing="1" w:line="240" w:lineRule="auto"/>
      <w:jc w:val="center"/>
      <w:textAlignment w:val="center"/>
    </w:pPr>
    <w:rPr>
      <w:rFonts w:ascii="Arial" w:eastAsia="Times New Roman" w:hAnsi="Arial" w:cs="Arial"/>
      <w:b/>
      <w:bCs/>
      <w:color w:val="FFFFFF"/>
      <w:sz w:val="18"/>
      <w:szCs w:val="18"/>
      <w:lang w:eastAsia="pl-PL"/>
    </w:rPr>
  </w:style>
  <w:style w:type="paragraph" w:customStyle="1" w:styleId="xl234">
    <w:name w:val="xl234"/>
    <w:basedOn w:val="Normalny"/>
    <w:rsid w:val="00491F1B"/>
    <w:pPr>
      <w:pBdr>
        <w:left w:val="single" w:sz="12"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235">
    <w:name w:val="xl235"/>
    <w:basedOn w:val="Normalny"/>
    <w:rsid w:val="00491F1B"/>
    <w:pPr>
      <w:pBdr>
        <w:left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236">
    <w:name w:val="xl236"/>
    <w:basedOn w:val="Normalny"/>
    <w:rsid w:val="00491F1B"/>
    <w:pPr>
      <w:pBdr>
        <w:left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237">
    <w:name w:val="xl237"/>
    <w:basedOn w:val="Normalny"/>
    <w:rsid w:val="00491F1B"/>
    <w:pPr>
      <w:pBdr>
        <w:left w:val="single" w:sz="12"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238">
    <w:name w:val="xl238"/>
    <w:basedOn w:val="Normalny"/>
    <w:rsid w:val="00491F1B"/>
    <w:pPr>
      <w:pBdr>
        <w:left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239">
    <w:name w:val="xl239"/>
    <w:basedOn w:val="Normalny"/>
    <w:rsid w:val="00491F1B"/>
    <w:pPr>
      <w:pBdr>
        <w:left w:val="single" w:sz="12"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240">
    <w:name w:val="xl240"/>
    <w:basedOn w:val="Normalny"/>
    <w:rsid w:val="00491F1B"/>
    <w:pPr>
      <w:pBdr>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241">
    <w:name w:val="xl241"/>
    <w:basedOn w:val="Normalny"/>
    <w:rsid w:val="00491F1B"/>
    <w:pPr>
      <w:pBdr>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242">
    <w:name w:val="xl242"/>
    <w:basedOn w:val="Normalny"/>
    <w:rsid w:val="00491F1B"/>
    <w:pPr>
      <w:pBdr>
        <w:top w:val="single" w:sz="8" w:space="0" w:color="auto"/>
        <w:left w:val="single" w:sz="12" w:space="0" w:color="auto"/>
        <w:bottom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i/>
      <w:iCs/>
      <w:color w:val="000000"/>
      <w:sz w:val="18"/>
      <w:szCs w:val="18"/>
      <w:lang w:eastAsia="pl-PL"/>
    </w:rPr>
  </w:style>
  <w:style w:type="paragraph" w:customStyle="1" w:styleId="xl243">
    <w:name w:val="xl243"/>
    <w:basedOn w:val="Normalny"/>
    <w:rsid w:val="00491F1B"/>
    <w:pPr>
      <w:pBdr>
        <w:top w:val="single" w:sz="4" w:space="0" w:color="auto"/>
        <w:left w:val="single" w:sz="8" w:space="0" w:color="auto"/>
        <w:right w:val="single" w:sz="8" w:space="0" w:color="auto"/>
      </w:pBdr>
      <w:shd w:val="clear" w:color="000000" w:fill="EEECE1"/>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44">
    <w:name w:val="xl244"/>
    <w:basedOn w:val="Normalny"/>
    <w:rsid w:val="00491F1B"/>
    <w:pPr>
      <w:pBdr>
        <w:top w:val="single" w:sz="4"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45">
    <w:name w:val="xl245"/>
    <w:basedOn w:val="Normalny"/>
    <w:rsid w:val="00491F1B"/>
    <w:pPr>
      <w:pBdr>
        <w:top w:val="single" w:sz="4"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46">
    <w:name w:val="xl246"/>
    <w:basedOn w:val="Normalny"/>
    <w:rsid w:val="00491F1B"/>
    <w:pPr>
      <w:pBdr>
        <w:top w:val="single" w:sz="4"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47">
    <w:name w:val="xl247"/>
    <w:basedOn w:val="Normalny"/>
    <w:rsid w:val="00491F1B"/>
    <w:pPr>
      <w:pBdr>
        <w:top w:val="single" w:sz="4"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48">
    <w:name w:val="xl248"/>
    <w:basedOn w:val="Normalny"/>
    <w:rsid w:val="00491F1B"/>
    <w:pPr>
      <w:pBdr>
        <w:top w:val="single" w:sz="4" w:space="0" w:color="auto"/>
        <w:left w:val="single" w:sz="8" w:space="0" w:color="auto"/>
        <w:bottom w:val="single" w:sz="4" w:space="0" w:color="auto"/>
        <w:right w:val="single" w:sz="12" w:space="0" w:color="auto"/>
      </w:pBdr>
      <w:shd w:val="clear" w:color="000000" w:fill="EEECE1"/>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49">
    <w:name w:val="xl249"/>
    <w:basedOn w:val="Normalny"/>
    <w:rsid w:val="00491F1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250">
    <w:name w:val="xl250"/>
    <w:basedOn w:val="Normalny"/>
    <w:rsid w:val="00491F1B"/>
    <w:pPr>
      <w:pBdr>
        <w:top w:val="single" w:sz="4" w:space="0" w:color="auto"/>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51">
    <w:name w:val="xl251"/>
    <w:basedOn w:val="Normalny"/>
    <w:rsid w:val="00491F1B"/>
    <w:pPr>
      <w:pBdr>
        <w:top w:val="single" w:sz="8" w:space="0" w:color="auto"/>
        <w:left w:val="single" w:sz="8"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52">
    <w:name w:val="xl252"/>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53">
    <w:name w:val="xl253"/>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54">
    <w:name w:val="xl254"/>
    <w:basedOn w:val="Normalny"/>
    <w:rsid w:val="00491F1B"/>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55">
    <w:name w:val="xl255"/>
    <w:basedOn w:val="Normalny"/>
    <w:rsid w:val="00491F1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56">
    <w:name w:val="xl256"/>
    <w:basedOn w:val="Normalny"/>
    <w:rsid w:val="00491F1B"/>
    <w:pP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57">
    <w:name w:val="xl257"/>
    <w:basedOn w:val="Normalny"/>
    <w:rsid w:val="00491F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58">
    <w:name w:val="xl258"/>
    <w:basedOn w:val="Normalny"/>
    <w:rsid w:val="00491F1B"/>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91F1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60">
    <w:name w:val="xl260"/>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261">
    <w:name w:val="xl261"/>
    <w:basedOn w:val="Normalny"/>
    <w:rsid w:val="00491F1B"/>
    <w:pPr>
      <w:pBdr>
        <w:top w:val="single" w:sz="12" w:space="0" w:color="FF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62">
    <w:name w:val="xl262"/>
    <w:basedOn w:val="Normalny"/>
    <w:rsid w:val="00491F1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pl-PL"/>
    </w:rPr>
  </w:style>
  <w:style w:type="paragraph" w:customStyle="1" w:styleId="xl263">
    <w:name w:val="xl263"/>
    <w:basedOn w:val="Normalny"/>
    <w:rsid w:val="00491F1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lang w:eastAsia="pl-PL"/>
    </w:rPr>
  </w:style>
  <w:style w:type="paragraph" w:customStyle="1" w:styleId="xl264">
    <w:name w:val="xl264"/>
    <w:basedOn w:val="Normalny"/>
    <w:rsid w:val="00491F1B"/>
    <w:pPr>
      <w:pBdr>
        <w:top w:val="single" w:sz="4"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65">
    <w:name w:val="xl265"/>
    <w:basedOn w:val="Normalny"/>
    <w:rsid w:val="00491F1B"/>
    <w:pPr>
      <w:pBdr>
        <w:top w:val="single" w:sz="8" w:space="0" w:color="000000"/>
        <w:left w:val="single" w:sz="8" w:space="0" w:color="auto"/>
        <w:bottom w:val="single" w:sz="8" w:space="0" w:color="000000"/>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66">
    <w:name w:val="xl266"/>
    <w:basedOn w:val="Normalny"/>
    <w:rsid w:val="00491F1B"/>
    <w:pP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67">
    <w:name w:val="xl267"/>
    <w:basedOn w:val="Normalny"/>
    <w:rsid w:val="00491F1B"/>
    <w:pPr>
      <w:pBdr>
        <w:left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68">
    <w:name w:val="xl268"/>
    <w:basedOn w:val="Normalny"/>
    <w:rsid w:val="00491F1B"/>
    <w:pPr>
      <w:pBdr>
        <w:top w:val="single" w:sz="4" w:space="0" w:color="auto"/>
        <w:left w:val="single" w:sz="8" w:space="0" w:color="auto"/>
        <w:right w:val="single" w:sz="8" w:space="0" w:color="auto"/>
      </w:pBdr>
      <w:shd w:val="clear" w:color="000000" w:fill="F2F2F2"/>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69">
    <w:name w:val="xl269"/>
    <w:basedOn w:val="Normalny"/>
    <w:rsid w:val="00491F1B"/>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70">
    <w:name w:val="xl270"/>
    <w:basedOn w:val="Normalny"/>
    <w:rsid w:val="00491F1B"/>
    <w:pPr>
      <w:pBdr>
        <w:left w:val="single" w:sz="12"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71">
    <w:name w:val="xl271"/>
    <w:basedOn w:val="Normalny"/>
    <w:rsid w:val="00491F1B"/>
    <w:pPr>
      <w:pBdr>
        <w:top w:val="single" w:sz="4" w:space="0" w:color="auto"/>
        <w:left w:val="single" w:sz="12" w:space="0" w:color="auto"/>
        <w:bottom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72">
    <w:name w:val="xl272"/>
    <w:basedOn w:val="Normalny"/>
    <w:rsid w:val="00491F1B"/>
    <w:pPr>
      <w:pBdr>
        <w:top w:val="single" w:sz="4" w:space="0" w:color="auto"/>
        <w:left w:val="single" w:sz="12"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73">
    <w:name w:val="xl273"/>
    <w:basedOn w:val="Normalny"/>
    <w:rsid w:val="00491F1B"/>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74">
    <w:name w:val="xl274"/>
    <w:basedOn w:val="Normalny"/>
    <w:rsid w:val="00491F1B"/>
    <w:pPr>
      <w:pBdr>
        <w:top w:val="single" w:sz="4" w:space="0" w:color="auto"/>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75">
    <w:name w:val="xl275"/>
    <w:basedOn w:val="Normalny"/>
    <w:rsid w:val="00491F1B"/>
    <w:pPr>
      <w:pBdr>
        <w:top w:val="single" w:sz="4" w:space="0" w:color="auto"/>
        <w:left w:val="single" w:sz="8" w:space="0" w:color="auto"/>
        <w:bottom w:val="single" w:sz="4" w:space="0" w:color="auto"/>
        <w:right w:val="single" w:sz="12"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76">
    <w:name w:val="xl276"/>
    <w:basedOn w:val="Normalny"/>
    <w:rsid w:val="00491F1B"/>
    <w:pPr>
      <w:pBdr>
        <w:top w:val="single" w:sz="4" w:space="0" w:color="auto"/>
        <w:left w:val="single" w:sz="12" w:space="0" w:color="auto"/>
        <w:right w:val="single" w:sz="8"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77">
    <w:name w:val="xl277"/>
    <w:basedOn w:val="Normalny"/>
    <w:rsid w:val="00491F1B"/>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78">
    <w:name w:val="xl278"/>
    <w:basedOn w:val="Normalny"/>
    <w:rsid w:val="00491F1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79">
    <w:name w:val="xl279"/>
    <w:basedOn w:val="Normalny"/>
    <w:rsid w:val="00491F1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80">
    <w:name w:val="xl280"/>
    <w:basedOn w:val="Normalny"/>
    <w:rsid w:val="00491F1B"/>
    <w:pP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281">
    <w:name w:val="xl281"/>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282">
    <w:name w:val="xl282"/>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lang w:eastAsia="pl-PL"/>
    </w:rPr>
  </w:style>
  <w:style w:type="paragraph" w:customStyle="1" w:styleId="xl283">
    <w:name w:val="xl283"/>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284">
    <w:name w:val="xl284"/>
    <w:basedOn w:val="Normalny"/>
    <w:rsid w:val="00491F1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85">
    <w:name w:val="xl285"/>
    <w:basedOn w:val="Normalny"/>
    <w:rsid w:val="00491F1B"/>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86">
    <w:name w:val="xl286"/>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pl-PL"/>
    </w:rPr>
  </w:style>
  <w:style w:type="paragraph" w:customStyle="1" w:styleId="xl287">
    <w:name w:val="xl287"/>
    <w:basedOn w:val="Normalny"/>
    <w:rsid w:val="00491F1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88">
    <w:name w:val="xl288"/>
    <w:basedOn w:val="Normalny"/>
    <w:rsid w:val="00491F1B"/>
    <w:pPr>
      <w:pBdr>
        <w:top w:val="single" w:sz="4" w:space="0" w:color="auto"/>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89">
    <w:name w:val="xl289"/>
    <w:basedOn w:val="Normalny"/>
    <w:rsid w:val="00491F1B"/>
    <w:pPr>
      <w:pBdr>
        <w:top w:val="single" w:sz="4" w:space="0" w:color="auto"/>
        <w:left w:val="single" w:sz="12" w:space="0" w:color="auto"/>
        <w:bottom w:val="single" w:sz="4" w:space="0" w:color="auto"/>
        <w:right w:val="single" w:sz="8"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90">
    <w:name w:val="xl290"/>
    <w:basedOn w:val="Normalny"/>
    <w:rsid w:val="00491F1B"/>
    <w:pPr>
      <w:spacing w:before="100" w:beforeAutospacing="1" w:after="100" w:afterAutospacing="1" w:line="240" w:lineRule="auto"/>
    </w:pPr>
    <w:rPr>
      <w:rFonts w:ascii="Times New Roman" w:eastAsia="Times New Roman" w:hAnsi="Times New Roman"/>
      <w:lang w:eastAsia="pl-PL"/>
    </w:rPr>
  </w:style>
  <w:style w:type="paragraph" w:customStyle="1" w:styleId="xl291">
    <w:name w:val="xl291"/>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92">
    <w:name w:val="xl292"/>
    <w:basedOn w:val="Normalny"/>
    <w:rsid w:val="00491F1B"/>
    <w:pPr>
      <w:pBdr>
        <w:top w:val="single" w:sz="4" w:space="0" w:color="auto"/>
        <w:left w:val="single" w:sz="12"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93">
    <w:name w:val="xl293"/>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294">
    <w:name w:val="xl294"/>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95">
    <w:name w:val="xl295"/>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296">
    <w:name w:val="xl296"/>
    <w:basedOn w:val="Normalny"/>
    <w:rsid w:val="00491F1B"/>
    <w:pPr>
      <w:pBdr>
        <w:top w:val="single" w:sz="4" w:space="0" w:color="auto"/>
        <w:left w:val="single" w:sz="8" w:space="0" w:color="auto"/>
        <w:bottom w:val="single" w:sz="4"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sz w:val="18"/>
      <w:szCs w:val="18"/>
      <w:lang w:eastAsia="pl-PL"/>
    </w:rPr>
  </w:style>
  <w:style w:type="paragraph" w:customStyle="1" w:styleId="xl297">
    <w:name w:val="xl297"/>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8">
    <w:name w:val="xl298"/>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99">
    <w:name w:val="xl299"/>
    <w:basedOn w:val="Normalny"/>
    <w:rsid w:val="00491F1B"/>
    <w:pPr>
      <w:pBdr>
        <w:top w:val="single" w:sz="4" w:space="0" w:color="auto"/>
        <w:left w:val="single" w:sz="12"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00">
    <w:name w:val="xl300"/>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textAlignment w:val="center"/>
    </w:pPr>
    <w:rPr>
      <w:rFonts w:ascii="Arial" w:eastAsia="Times New Roman" w:hAnsi="Arial" w:cs="Arial"/>
      <w:b/>
      <w:bCs/>
      <w:lang w:eastAsia="pl-PL"/>
    </w:rPr>
  </w:style>
  <w:style w:type="paragraph" w:customStyle="1" w:styleId="xl301">
    <w:name w:val="xl301"/>
    <w:basedOn w:val="Normalny"/>
    <w:rsid w:val="00491F1B"/>
    <w:pPr>
      <w:pBdr>
        <w:top w:val="single" w:sz="4" w:space="0" w:color="auto"/>
        <w:left w:val="single" w:sz="8" w:space="0" w:color="auto"/>
        <w:bottom w:val="single" w:sz="4"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302">
    <w:name w:val="xl302"/>
    <w:basedOn w:val="Normalny"/>
    <w:rsid w:val="00491F1B"/>
    <w:pPr>
      <w:pBdr>
        <w:top w:val="single" w:sz="4" w:space="0" w:color="auto"/>
        <w:left w:val="single" w:sz="8" w:space="0" w:color="auto"/>
        <w:bottom w:val="single" w:sz="4" w:space="0" w:color="auto"/>
        <w:right w:val="single" w:sz="12" w:space="0" w:color="auto"/>
      </w:pBdr>
      <w:shd w:val="clear" w:color="000000" w:fill="538DD5"/>
      <w:spacing w:before="100" w:beforeAutospacing="1" w:after="100" w:afterAutospacing="1" w:line="240" w:lineRule="auto"/>
      <w:textAlignment w:val="center"/>
    </w:pPr>
    <w:rPr>
      <w:rFonts w:ascii="Arial" w:eastAsia="Times New Roman" w:hAnsi="Arial" w:cs="Arial"/>
      <w:b/>
      <w:bCs/>
      <w:sz w:val="18"/>
      <w:szCs w:val="18"/>
      <w:lang w:eastAsia="pl-PL"/>
    </w:rPr>
  </w:style>
  <w:style w:type="paragraph" w:customStyle="1" w:styleId="xl303">
    <w:name w:val="xl303"/>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4">
    <w:name w:val="xl304"/>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05">
    <w:name w:val="xl305"/>
    <w:basedOn w:val="Normalny"/>
    <w:rsid w:val="00491F1B"/>
    <w:pPr>
      <w:pBdr>
        <w:top w:val="single" w:sz="4" w:space="0" w:color="auto"/>
        <w:left w:val="single" w:sz="8" w:space="0" w:color="auto"/>
        <w:bottom w:val="single" w:sz="4"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6">
    <w:name w:val="xl306"/>
    <w:basedOn w:val="Normalny"/>
    <w:rsid w:val="00491F1B"/>
    <w:pPr>
      <w:pBdr>
        <w:top w:val="single" w:sz="4" w:space="0" w:color="auto"/>
        <w:left w:val="single" w:sz="12"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07">
    <w:name w:val="xl307"/>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308">
    <w:name w:val="xl308"/>
    <w:basedOn w:val="Normalny"/>
    <w:rsid w:val="00491F1B"/>
    <w:pPr>
      <w:pBdr>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09">
    <w:name w:val="xl309"/>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0">
    <w:name w:val="xl310"/>
    <w:basedOn w:val="Normalny"/>
    <w:rsid w:val="00491F1B"/>
    <w:pPr>
      <w:pBdr>
        <w:top w:val="single" w:sz="4" w:space="0" w:color="auto"/>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11">
    <w:name w:val="xl311"/>
    <w:basedOn w:val="Normalny"/>
    <w:rsid w:val="00491F1B"/>
    <w:pPr>
      <w:pBdr>
        <w:top w:val="single" w:sz="4" w:space="0" w:color="auto"/>
        <w:left w:val="single" w:sz="8" w:space="0" w:color="auto"/>
        <w:bottom w:val="single" w:sz="4"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12">
    <w:name w:val="xl312"/>
    <w:basedOn w:val="Normalny"/>
    <w:rsid w:val="00491F1B"/>
    <w:pPr>
      <w:pBdr>
        <w:left w:val="single" w:sz="8" w:space="0" w:color="auto"/>
        <w:bottom w:val="single" w:sz="4"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13">
    <w:name w:val="xl313"/>
    <w:basedOn w:val="Normalny"/>
    <w:rsid w:val="00491F1B"/>
    <w:pPr>
      <w:pBdr>
        <w:top w:val="single" w:sz="8" w:space="0" w:color="auto"/>
        <w:left w:val="single" w:sz="12"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14">
    <w:name w:val="xl314"/>
    <w:basedOn w:val="Normalny"/>
    <w:rsid w:val="00491F1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textAlignment w:val="center"/>
    </w:pPr>
    <w:rPr>
      <w:rFonts w:ascii="Arial" w:eastAsia="Times New Roman" w:hAnsi="Arial" w:cs="Arial"/>
      <w:b/>
      <w:bCs/>
      <w:lang w:eastAsia="pl-PL"/>
    </w:rPr>
  </w:style>
  <w:style w:type="paragraph" w:customStyle="1" w:styleId="xl315">
    <w:name w:val="xl315"/>
    <w:basedOn w:val="Normalny"/>
    <w:rsid w:val="00491F1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16">
    <w:name w:val="xl316"/>
    <w:basedOn w:val="Normalny"/>
    <w:rsid w:val="00491F1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17">
    <w:name w:val="xl317"/>
    <w:basedOn w:val="Normalny"/>
    <w:rsid w:val="00491F1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18">
    <w:name w:val="xl318"/>
    <w:basedOn w:val="Normalny"/>
    <w:rsid w:val="00491F1B"/>
    <w:pPr>
      <w:pBdr>
        <w:top w:val="single" w:sz="8" w:space="0" w:color="auto"/>
        <w:left w:val="single" w:sz="8" w:space="0" w:color="auto"/>
        <w:bottom w:val="single" w:sz="8"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19">
    <w:name w:val="xl319"/>
    <w:basedOn w:val="Normalny"/>
    <w:rsid w:val="00491F1B"/>
    <w:pPr>
      <w:pBdr>
        <w:top w:val="single" w:sz="8" w:space="0" w:color="auto"/>
        <w:bottom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320">
    <w:name w:val="xl320"/>
    <w:basedOn w:val="Normalny"/>
    <w:rsid w:val="00491F1B"/>
    <w:pPr>
      <w:pBdr>
        <w:top w:val="single" w:sz="8" w:space="0" w:color="auto"/>
        <w:bottom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color w:val="000000"/>
      <w:sz w:val="28"/>
      <w:szCs w:val="28"/>
      <w:lang w:eastAsia="pl-PL"/>
    </w:rPr>
  </w:style>
  <w:style w:type="paragraph" w:customStyle="1" w:styleId="xl321">
    <w:name w:val="xl321"/>
    <w:basedOn w:val="Normalny"/>
    <w:rsid w:val="00491F1B"/>
    <w:pPr>
      <w:pBdr>
        <w:top w:val="single" w:sz="8" w:space="0" w:color="auto"/>
        <w:bottom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8"/>
      <w:szCs w:val="28"/>
      <w:lang w:eastAsia="pl-PL"/>
    </w:rPr>
  </w:style>
  <w:style w:type="paragraph" w:customStyle="1" w:styleId="xl322">
    <w:name w:val="xl322"/>
    <w:basedOn w:val="Normalny"/>
    <w:rsid w:val="00491F1B"/>
    <w:pPr>
      <w:pBdr>
        <w:left w:val="single" w:sz="12"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3">
    <w:name w:val="xl323"/>
    <w:basedOn w:val="Normalny"/>
    <w:rsid w:val="00491F1B"/>
    <w:pPr>
      <w:pBdr>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4">
    <w:name w:val="xl324"/>
    <w:basedOn w:val="Normalny"/>
    <w:rsid w:val="00491F1B"/>
    <w:pPr>
      <w:pBdr>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5">
    <w:name w:val="xl325"/>
    <w:basedOn w:val="Normalny"/>
    <w:rsid w:val="00491F1B"/>
    <w:pPr>
      <w:pBdr>
        <w:left w:val="single" w:sz="12" w:space="0" w:color="auto"/>
        <w:bottom w:val="single" w:sz="4"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6">
    <w:name w:val="xl326"/>
    <w:basedOn w:val="Normalny"/>
    <w:rsid w:val="00491F1B"/>
    <w:pPr>
      <w:pBdr>
        <w:left w:val="single" w:sz="8" w:space="0" w:color="auto"/>
        <w:bottom w:val="single" w:sz="4"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7">
    <w:name w:val="xl327"/>
    <w:basedOn w:val="Normalny"/>
    <w:rsid w:val="00491F1B"/>
    <w:pPr>
      <w:pBdr>
        <w:left w:val="single" w:sz="8" w:space="0" w:color="auto"/>
        <w:bottom w:val="single" w:sz="4"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28">
    <w:name w:val="xl328"/>
    <w:basedOn w:val="Normalny"/>
    <w:rsid w:val="00491F1B"/>
    <w:pPr>
      <w:pBdr>
        <w:top w:val="single" w:sz="4" w:space="0" w:color="auto"/>
        <w:left w:val="single" w:sz="12"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29">
    <w:name w:val="xl329"/>
    <w:basedOn w:val="Normalny"/>
    <w:rsid w:val="00491F1B"/>
    <w:pPr>
      <w:pBdr>
        <w:top w:val="single" w:sz="4" w:space="0" w:color="auto"/>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0">
    <w:name w:val="xl330"/>
    <w:basedOn w:val="Normalny"/>
    <w:rsid w:val="00491F1B"/>
    <w:pPr>
      <w:pBdr>
        <w:top w:val="single" w:sz="4" w:space="0" w:color="auto"/>
        <w:left w:val="single" w:sz="8" w:space="0" w:color="auto"/>
        <w:right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1">
    <w:name w:val="xl331"/>
    <w:basedOn w:val="Normalny"/>
    <w:rsid w:val="00491F1B"/>
    <w:pPr>
      <w:pBdr>
        <w:top w:val="single" w:sz="4" w:space="0" w:color="auto"/>
        <w:left w:val="single" w:sz="8" w:space="0" w:color="auto"/>
        <w:right w:val="single" w:sz="12"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2">
    <w:name w:val="xl332"/>
    <w:basedOn w:val="Normalny"/>
    <w:rsid w:val="00491F1B"/>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333">
    <w:name w:val="xl333"/>
    <w:basedOn w:val="Normalny"/>
    <w:rsid w:val="00491F1B"/>
    <w:pPr>
      <w:pBdr>
        <w:top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334">
    <w:name w:val="xl334"/>
    <w:basedOn w:val="Normalny"/>
    <w:rsid w:val="00491F1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pl-PL"/>
    </w:rPr>
  </w:style>
  <w:style w:type="paragraph" w:customStyle="1" w:styleId="xl335">
    <w:name w:val="xl335"/>
    <w:basedOn w:val="Normalny"/>
    <w:rsid w:val="00491F1B"/>
    <w:pPr>
      <w:pBdr>
        <w:left w:val="single" w:sz="8" w:space="0" w:color="auto"/>
        <w:bottom w:val="single" w:sz="12" w:space="0" w:color="FF0000"/>
        <w:right w:val="single" w:sz="8" w:space="0" w:color="auto"/>
      </w:pBdr>
      <w:shd w:val="clear" w:color="000000" w:fill="F2DCDB"/>
      <w:spacing w:before="100" w:beforeAutospacing="1" w:after="100" w:afterAutospacing="1" w:line="240" w:lineRule="auto"/>
      <w:textAlignment w:val="center"/>
    </w:pPr>
    <w:rPr>
      <w:rFonts w:ascii="Arial" w:eastAsia="Times New Roman" w:hAnsi="Arial" w:cs="Arial"/>
      <w:b/>
      <w:bCs/>
      <w:color w:val="FF0000"/>
      <w:sz w:val="18"/>
      <w:szCs w:val="18"/>
      <w:lang w:eastAsia="pl-PL"/>
    </w:rPr>
  </w:style>
  <w:style w:type="paragraph" w:customStyle="1" w:styleId="xl336">
    <w:name w:val="xl336"/>
    <w:basedOn w:val="Normalny"/>
    <w:rsid w:val="00491F1B"/>
    <w:pPr>
      <w:pBdr>
        <w:top w:val="single" w:sz="4" w:space="0" w:color="auto"/>
        <w:left w:val="single" w:sz="12"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337">
    <w:name w:val="xl337"/>
    <w:basedOn w:val="Normalny"/>
    <w:rsid w:val="00491F1B"/>
    <w:pPr>
      <w:spacing w:before="100" w:beforeAutospacing="1" w:after="100" w:afterAutospacing="1" w:line="240" w:lineRule="auto"/>
      <w:textAlignment w:val="center"/>
    </w:pPr>
    <w:rPr>
      <w:rFonts w:ascii="Arial" w:eastAsia="Times New Roman" w:hAnsi="Arial" w:cs="Arial"/>
      <w:b/>
      <w:bCs/>
      <w:i/>
      <w:iCs/>
      <w:sz w:val="18"/>
      <w:szCs w:val="18"/>
      <w:lang w:eastAsia="pl-PL"/>
    </w:rPr>
  </w:style>
  <w:style w:type="paragraph" w:customStyle="1" w:styleId="xl338">
    <w:name w:val="xl338"/>
    <w:basedOn w:val="Normalny"/>
    <w:rsid w:val="00491F1B"/>
    <w:pPr>
      <w:pBdr>
        <w:top w:val="single" w:sz="12" w:space="0" w:color="FF0000"/>
        <w:bottom w:val="single" w:sz="12" w:space="0" w:color="FF0000"/>
        <w:right w:val="single" w:sz="8" w:space="0" w:color="auto"/>
      </w:pBdr>
      <w:shd w:val="clear" w:color="000000" w:fill="F2DCDB"/>
      <w:spacing w:before="100" w:beforeAutospacing="1" w:after="100" w:afterAutospacing="1" w:line="240" w:lineRule="auto"/>
      <w:jc w:val="center"/>
      <w:textAlignment w:val="center"/>
    </w:pPr>
    <w:rPr>
      <w:rFonts w:ascii="Arial" w:eastAsia="Times New Roman" w:hAnsi="Arial" w:cs="Arial"/>
      <w:i/>
      <w:iCs/>
      <w:lang w:eastAsia="pl-PL"/>
    </w:rPr>
  </w:style>
  <w:style w:type="paragraph" w:customStyle="1" w:styleId="xl339">
    <w:name w:val="xl339"/>
    <w:basedOn w:val="Normalny"/>
    <w:rsid w:val="00491F1B"/>
    <w:pPr>
      <w:pBdr>
        <w:left w:val="single" w:sz="8" w:space="0" w:color="auto"/>
      </w:pBdr>
      <w:spacing w:before="100" w:beforeAutospacing="1" w:after="100" w:afterAutospacing="1" w:line="240" w:lineRule="auto"/>
    </w:pPr>
    <w:rPr>
      <w:rFonts w:ascii="Arial" w:eastAsia="Times New Roman" w:hAnsi="Arial" w:cs="Arial"/>
      <w:lang w:eastAsia="pl-PL"/>
    </w:rPr>
  </w:style>
  <w:style w:type="paragraph" w:customStyle="1" w:styleId="xl340">
    <w:name w:val="xl340"/>
    <w:basedOn w:val="Normalny"/>
    <w:rsid w:val="00491F1B"/>
    <w:pPr>
      <w:pBdr>
        <w:lef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341">
    <w:name w:val="xl341"/>
    <w:basedOn w:val="Normalny"/>
    <w:rsid w:val="00491F1B"/>
    <w:pPr>
      <w:pBdr>
        <w:lef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342">
    <w:name w:val="xl342"/>
    <w:basedOn w:val="Normalny"/>
    <w:rsid w:val="00491F1B"/>
    <w:pPr>
      <w:pBdr>
        <w:left w:val="single" w:sz="8" w:space="0" w:color="auto"/>
      </w:pBdr>
      <w:shd w:val="clear" w:color="000000" w:fill="FFFFFF"/>
      <w:spacing w:before="100" w:beforeAutospacing="1" w:after="100" w:afterAutospacing="1" w:line="240" w:lineRule="auto"/>
    </w:pPr>
    <w:rPr>
      <w:rFonts w:ascii="Arial" w:eastAsia="Times New Roman" w:hAnsi="Arial" w:cs="Arial"/>
      <w:lang w:eastAsia="pl-PL"/>
    </w:rPr>
  </w:style>
  <w:style w:type="paragraph" w:customStyle="1" w:styleId="xl343">
    <w:name w:val="xl343"/>
    <w:basedOn w:val="Normalny"/>
    <w:rsid w:val="00491F1B"/>
    <w:pPr>
      <w:pBdr>
        <w:lef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344">
    <w:name w:val="xl344"/>
    <w:basedOn w:val="Normalny"/>
    <w:rsid w:val="00491F1B"/>
    <w:pPr>
      <w:pBdr>
        <w:left w:val="single" w:sz="8" w:space="0" w:color="auto"/>
      </w:pBdr>
      <w:spacing w:before="100" w:beforeAutospacing="1" w:after="100" w:afterAutospacing="1" w:line="240" w:lineRule="auto"/>
    </w:pPr>
    <w:rPr>
      <w:rFonts w:ascii="Arial" w:eastAsia="Times New Roman" w:hAnsi="Arial" w:cs="Arial"/>
      <w:sz w:val="18"/>
      <w:szCs w:val="18"/>
      <w:lang w:eastAsia="pl-PL"/>
    </w:rPr>
  </w:style>
  <w:style w:type="paragraph" w:customStyle="1" w:styleId="xl345">
    <w:name w:val="xl345"/>
    <w:basedOn w:val="Normalny"/>
    <w:rsid w:val="00491F1B"/>
    <w:pPr>
      <w:pBdr>
        <w:left w:val="single" w:sz="8" w:space="0" w:color="auto"/>
      </w:pBdr>
      <w:shd w:val="clear" w:color="000000" w:fill="FFFFFF"/>
      <w:spacing w:before="100" w:beforeAutospacing="1" w:after="100" w:afterAutospacing="1" w:line="240" w:lineRule="auto"/>
    </w:pPr>
    <w:rPr>
      <w:rFonts w:ascii="Arial" w:eastAsia="Times New Roman" w:hAnsi="Arial" w:cs="Arial"/>
      <w:sz w:val="18"/>
      <w:szCs w:val="18"/>
      <w:lang w:eastAsia="pl-PL"/>
    </w:rPr>
  </w:style>
  <w:style w:type="paragraph" w:customStyle="1" w:styleId="xl346">
    <w:name w:val="xl346"/>
    <w:basedOn w:val="Normalny"/>
    <w:rsid w:val="00491F1B"/>
    <w:pPr>
      <w:pBdr>
        <w:left w:val="single" w:sz="8" w:space="0" w:color="auto"/>
        <w:bottom w:val="single" w:sz="8" w:space="0" w:color="auto"/>
      </w:pBdr>
      <w:spacing w:before="100" w:beforeAutospacing="1" w:after="100" w:afterAutospacing="1" w:line="240" w:lineRule="auto"/>
    </w:pPr>
    <w:rPr>
      <w:rFonts w:ascii="Arial" w:eastAsia="Times New Roman" w:hAnsi="Arial" w:cs="Arial"/>
      <w:lang w:eastAsia="pl-PL"/>
    </w:rPr>
  </w:style>
  <w:style w:type="paragraph" w:customStyle="1" w:styleId="xl347">
    <w:name w:val="xl347"/>
    <w:basedOn w:val="Normalny"/>
    <w:rsid w:val="00491F1B"/>
    <w:pPr>
      <w:pBdr>
        <w:top w:val="single" w:sz="12" w:space="0" w:color="FF0000"/>
        <w:left w:val="single" w:sz="8" w:space="0" w:color="auto"/>
        <w:bottom w:val="single" w:sz="8" w:space="0" w:color="auto"/>
      </w:pBdr>
      <w:shd w:val="clear" w:color="000000" w:fill="538DD5"/>
      <w:spacing w:before="100" w:beforeAutospacing="1" w:after="100" w:afterAutospacing="1" w:line="240" w:lineRule="auto"/>
      <w:jc w:val="right"/>
      <w:textAlignment w:val="center"/>
    </w:pPr>
    <w:rPr>
      <w:rFonts w:ascii="Arial" w:eastAsia="Times New Roman" w:hAnsi="Arial" w:cs="Arial"/>
      <w:b/>
      <w:bCs/>
      <w:color w:val="FFFFFF"/>
      <w:sz w:val="32"/>
      <w:szCs w:val="32"/>
      <w:lang w:eastAsia="pl-PL"/>
    </w:rPr>
  </w:style>
  <w:style w:type="paragraph" w:customStyle="1" w:styleId="xl348">
    <w:name w:val="xl348"/>
    <w:basedOn w:val="Normalny"/>
    <w:rsid w:val="00491F1B"/>
    <w:pPr>
      <w:pBdr>
        <w:top w:val="single" w:sz="12" w:space="0" w:color="FF0000"/>
        <w:bottom w:val="single" w:sz="8" w:space="0" w:color="auto"/>
      </w:pBdr>
      <w:shd w:val="clear" w:color="000000" w:fill="538DD5"/>
      <w:spacing w:before="100" w:beforeAutospacing="1" w:after="100" w:afterAutospacing="1" w:line="240" w:lineRule="auto"/>
      <w:jc w:val="right"/>
      <w:textAlignment w:val="center"/>
    </w:pPr>
    <w:rPr>
      <w:rFonts w:ascii="Arial" w:eastAsia="Times New Roman" w:hAnsi="Arial" w:cs="Arial"/>
      <w:b/>
      <w:bCs/>
      <w:color w:val="FFFFFF"/>
      <w:sz w:val="32"/>
      <w:szCs w:val="32"/>
      <w:lang w:eastAsia="pl-PL"/>
    </w:rPr>
  </w:style>
  <w:style w:type="paragraph" w:customStyle="1" w:styleId="xl349">
    <w:name w:val="xl349"/>
    <w:basedOn w:val="Normalny"/>
    <w:rsid w:val="00491F1B"/>
    <w:pPr>
      <w:pBdr>
        <w:top w:val="single" w:sz="12" w:space="0" w:color="FF0000"/>
        <w:bottom w:val="single" w:sz="8" w:space="0" w:color="auto"/>
        <w:right w:val="single" w:sz="12" w:space="0" w:color="auto"/>
      </w:pBdr>
      <w:shd w:val="clear" w:color="000000" w:fill="538DD5"/>
      <w:spacing w:before="100" w:beforeAutospacing="1" w:after="100" w:afterAutospacing="1" w:line="240" w:lineRule="auto"/>
      <w:jc w:val="right"/>
      <w:textAlignment w:val="center"/>
    </w:pPr>
    <w:rPr>
      <w:rFonts w:ascii="Arial" w:eastAsia="Times New Roman" w:hAnsi="Arial" w:cs="Arial"/>
      <w:b/>
      <w:bCs/>
      <w:color w:val="FFFFFF"/>
      <w:sz w:val="32"/>
      <w:szCs w:val="32"/>
      <w:lang w:eastAsia="pl-PL"/>
    </w:rPr>
  </w:style>
  <w:style w:type="paragraph" w:customStyle="1" w:styleId="xl350">
    <w:name w:val="xl350"/>
    <w:basedOn w:val="Normalny"/>
    <w:rsid w:val="00491F1B"/>
    <w:pPr>
      <w:pBdr>
        <w:top w:val="single" w:sz="12" w:space="0" w:color="auto"/>
        <w:left w:val="single" w:sz="12" w:space="0" w:color="auto"/>
        <w:bottom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color w:val="FFFFFF"/>
      <w:sz w:val="18"/>
      <w:szCs w:val="18"/>
      <w:lang w:eastAsia="pl-PL"/>
    </w:rPr>
  </w:style>
  <w:style w:type="paragraph" w:customStyle="1" w:styleId="xl351">
    <w:name w:val="xl351"/>
    <w:basedOn w:val="Normalny"/>
    <w:rsid w:val="00491F1B"/>
    <w:pPr>
      <w:pBdr>
        <w:top w:val="single" w:sz="12" w:space="0" w:color="auto"/>
        <w:bottom w:val="single" w:sz="12"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color w:val="FFFFFF"/>
      <w:sz w:val="18"/>
      <w:szCs w:val="18"/>
      <w:lang w:eastAsia="pl-PL"/>
    </w:rPr>
  </w:style>
  <w:style w:type="paragraph" w:customStyle="1" w:styleId="xl352">
    <w:name w:val="xl352"/>
    <w:basedOn w:val="Normalny"/>
    <w:rsid w:val="00491F1B"/>
    <w:pPr>
      <w:pBdr>
        <w:top w:val="single" w:sz="8" w:space="0" w:color="auto"/>
        <w:left w:val="single" w:sz="8" w:space="0" w:color="auto"/>
        <w:right w:val="single" w:sz="8" w:space="0" w:color="auto"/>
      </w:pBdr>
      <w:shd w:val="clear" w:color="000000" w:fill="366092"/>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353">
    <w:name w:val="xl353"/>
    <w:basedOn w:val="Normalny"/>
    <w:rsid w:val="00491F1B"/>
    <w:pPr>
      <w:pBdr>
        <w:left w:val="single" w:sz="8" w:space="0" w:color="auto"/>
        <w:right w:val="single" w:sz="8" w:space="0" w:color="auto"/>
      </w:pBdr>
      <w:shd w:val="clear" w:color="000000" w:fill="366092"/>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354">
    <w:name w:val="xl354"/>
    <w:basedOn w:val="Normalny"/>
    <w:rsid w:val="00491F1B"/>
    <w:pPr>
      <w:pBdr>
        <w:left w:val="single" w:sz="8" w:space="0" w:color="auto"/>
        <w:bottom w:val="single" w:sz="4" w:space="0" w:color="auto"/>
        <w:right w:val="single" w:sz="8" w:space="0" w:color="auto"/>
      </w:pBdr>
      <w:shd w:val="clear" w:color="000000" w:fill="366092"/>
      <w:spacing w:before="100" w:beforeAutospacing="1" w:after="100" w:afterAutospacing="1" w:line="240" w:lineRule="auto"/>
      <w:textAlignment w:val="center"/>
    </w:pPr>
    <w:rPr>
      <w:rFonts w:ascii="Arial" w:eastAsia="Times New Roman" w:hAnsi="Arial" w:cs="Arial"/>
      <w:b/>
      <w:bCs/>
      <w:color w:val="000000"/>
      <w:sz w:val="16"/>
      <w:szCs w:val="16"/>
      <w:lang w:eastAsia="pl-PL"/>
    </w:rPr>
  </w:style>
  <w:style w:type="paragraph" w:customStyle="1" w:styleId="xl355">
    <w:name w:val="xl355"/>
    <w:basedOn w:val="Normalny"/>
    <w:rsid w:val="00491F1B"/>
    <w:pPr>
      <w:pBdr>
        <w:left w:val="single" w:sz="8" w:space="0" w:color="auto"/>
        <w:right w:val="single" w:sz="12"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56">
    <w:name w:val="xl356"/>
    <w:basedOn w:val="Normalny"/>
    <w:rsid w:val="00491F1B"/>
    <w:pPr>
      <w:pBdr>
        <w:left w:val="single" w:sz="8" w:space="0" w:color="auto"/>
        <w:bottom w:val="single" w:sz="4" w:space="0" w:color="auto"/>
        <w:right w:val="single" w:sz="12"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57">
    <w:name w:val="xl357"/>
    <w:basedOn w:val="Normalny"/>
    <w:rsid w:val="00491F1B"/>
    <w:pPr>
      <w:pBdr>
        <w:top w:val="single" w:sz="4" w:space="0" w:color="auto"/>
        <w:left w:val="single" w:sz="12" w:space="0" w:color="auto"/>
        <w:bottom w:val="single" w:sz="4" w:space="0" w:color="auto"/>
      </w:pBdr>
      <w:shd w:val="clear" w:color="000000" w:fill="538DD5"/>
      <w:spacing w:before="100" w:beforeAutospacing="1" w:after="100" w:afterAutospacing="1" w:line="240" w:lineRule="auto"/>
      <w:textAlignment w:val="center"/>
    </w:pPr>
    <w:rPr>
      <w:rFonts w:ascii="Arial" w:eastAsia="Times New Roman" w:hAnsi="Arial" w:cs="Arial"/>
      <w:b/>
      <w:bCs/>
      <w:sz w:val="24"/>
      <w:szCs w:val="24"/>
      <w:u w:val="single"/>
      <w:lang w:eastAsia="pl-PL"/>
    </w:rPr>
  </w:style>
  <w:style w:type="paragraph" w:customStyle="1" w:styleId="xl358">
    <w:name w:val="xl358"/>
    <w:basedOn w:val="Normalny"/>
    <w:rsid w:val="00491F1B"/>
    <w:pPr>
      <w:pBdr>
        <w:top w:val="single" w:sz="4" w:space="0" w:color="auto"/>
        <w:bottom w:val="single" w:sz="4" w:space="0" w:color="auto"/>
        <w:right w:val="single" w:sz="8" w:space="0" w:color="auto"/>
      </w:pBdr>
      <w:shd w:val="clear" w:color="000000" w:fill="538DD5"/>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359">
    <w:name w:val="xl359"/>
    <w:basedOn w:val="Normalny"/>
    <w:rsid w:val="00491F1B"/>
    <w:pPr>
      <w:pBdr>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60">
    <w:name w:val="xl360"/>
    <w:basedOn w:val="Normalny"/>
    <w:rsid w:val="00491F1B"/>
    <w:pPr>
      <w:pBdr>
        <w:left w:val="single" w:sz="8"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61">
    <w:name w:val="xl361"/>
    <w:basedOn w:val="Normalny"/>
    <w:rsid w:val="00491F1B"/>
    <w:pPr>
      <w:pBdr>
        <w:top w:val="single" w:sz="12" w:space="0" w:color="FF0000"/>
        <w:left w:val="single" w:sz="8" w:space="0" w:color="auto"/>
        <w:bottom w:val="single" w:sz="12" w:space="0" w:color="FF0000"/>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62">
    <w:name w:val="xl362"/>
    <w:basedOn w:val="Normalny"/>
    <w:rsid w:val="00491F1B"/>
    <w:pPr>
      <w:pBdr>
        <w:top w:val="single" w:sz="12" w:space="0" w:color="FF0000"/>
        <w:bottom w:val="single" w:sz="12" w:space="0" w:color="FF0000"/>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63">
    <w:name w:val="xl363"/>
    <w:basedOn w:val="Normalny"/>
    <w:rsid w:val="00491F1B"/>
    <w:pPr>
      <w:pBdr>
        <w:top w:val="single" w:sz="12" w:space="0" w:color="FF0000"/>
        <w:bottom w:val="single" w:sz="12" w:space="0" w:color="FF0000"/>
        <w:right w:val="single" w:sz="8" w:space="0" w:color="auto"/>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64">
    <w:name w:val="xl364"/>
    <w:basedOn w:val="Normalny"/>
    <w:rsid w:val="00491F1B"/>
    <w:pPr>
      <w:pBdr>
        <w:top w:val="single" w:sz="12" w:space="0" w:color="auto"/>
        <w:left w:val="single" w:sz="12" w:space="0" w:color="auto"/>
        <w:bottom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FFFFFF"/>
      <w:sz w:val="18"/>
      <w:szCs w:val="18"/>
      <w:lang w:eastAsia="pl-PL"/>
    </w:rPr>
  </w:style>
  <w:style w:type="paragraph" w:customStyle="1" w:styleId="xl365">
    <w:name w:val="xl365"/>
    <w:basedOn w:val="Normalny"/>
    <w:rsid w:val="00491F1B"/>
    <w:pPr>
      <w:pBdr>
        <w:top w:val="single" w:sz="12" w:space="0" w:color="auto"/>
        <w:bottom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FFFFFF"/>
      <w:sz w:val="18"/>
      <w:szCs w:val="18"/>
      <w:lang w:eastAsia="pl-PL"/>
    </w:rPr>
  </w:style>
  <w:style w:type="paragraph" w:customStyle="1" w:styleId="xl366">
    <w:name w:val="xl366"/>
    <w:basedOn w:val="Normalny"/>
    <w:rsid w:val="00491F1B"/>
    <w:pPr>
      <w:pBdr>
        <w:top w:val="single" w:sz="8" w:space="0" w:color="auto"/>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67">
    <w:name w:val="xl367"/>
    <w:basedOn w:val="Normalny"/>
    <w:rsid w:val="00491F1B"/>
    <w:pPr>
      <w:pBdr>
        <w:left w:val="single" w:sz="8"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68">
    <w:name w:val="xl368"/>
    <w:basedOn w:val="Normalny"/>
    <w:rsid w:val="00491F1B"/>
    <w:pPr>
      <w:pBdr>
        <w:left w:val="single" w:sz="8" w:space="0" w:color="auto"/>
        <w:bottom w:val="single" w:sz="4" w:space="0" w:color="auto"/>
        <w:right w:val="single" w:sz="8" w:space="0" w:color="auto"/>
      </w:pBdr>
      <w:shd w:val="clear" w:color="000000" w:fill="948A54"/>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69">
    <w:name w:val="xl369"/>
    <w:basedOn w:val="Normalny"/>
    <w:rsid w:val="00491F1B"/>
    <w:pPr>
      <w:pBdr>
        <w:top w:val="single" w:sz="8" w:space="0" w:color="FF0000"/>
        <w:left w:val="single" w:sz="8" w:space="0" w:color="auto"/>
        <w:bottom w:val="single" w:sz="12" w:space="0" w:color="FF0000"/>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70">
    <w:name w:val="xl370"/>
    <w:basedOn w:val="Normalny"/>
    <w:rsid w:val="00491F1B"/>
    <w:pPr>
      <w:pBdr>
        <w:top w:val="single" w:sz="8" w:space="0" w:color="FF0000"/>
        <w:bottom w:val="single" w:sz="12" w:space="0" w:color="FF0000"/>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71">
    <w:name w:val="xl371"/>
    <w:basedOn w:val="Normalny"/>
    <w:rsid w:val="00491F1B"/>
    <w:pPr>
      <w:pBdr>
        <w:top w:val="single" w:sz="8" w:space="0" w:color="FF0000"/>
        <w:bottom w:val="single" w:sz="12" w:space="0" w:color="FF0000"/>
        <w:right w:val="single" w:sz="8" w:space="0" w:color="FF0000"/>
      </w:pBdr>
      <w:shd w:val="clear" w:color="000000" w:fill="F2DCDB"/>
      <w:spacing w:before="100" w:beforeAutospacing="1" w:after="100" w:afterAutospacing="1" w:line="240" w:lineRule="auto"/>
      <w:textAlignment w:val="center"/>
    </w:pPr>
    <w:rPr>
      <w:rFonts w:ascii="Arial" w:eastAsia="Times New Roman" w:hAnsi="Arial" w:cs="Arial"/>
      <w:i/>
      <w:iCs/>
      <w:color w:val="FF0000"/>
      <w:sz w:val="18"/>
      <w:szCs w:val="18"/>
      <w:lang w:eastAsia="pl-PL"/>
    </w:rPr>
  </w:style>
  <w:style w:type="paragraph" w:customStyle="1" w:styleId="xl372">
    <w:name w:val="xl372"/>
    <w:basedOn w:val="Normalny"/>
    <w:rsid w:val="00491F1B"/>
    <w:pPr>
      <w:pBdr>
        <w:top w:val="single" w:sz="12" w:space="0" w:color="FF0000"/>
        <w:left w:val="single" w:sz="8" w:space="0" w:color="auto"/>
        <w:bottom w:val="single" w:sz="8" w:space="0" w:color="auto"/>
      </w:pBdr>
      <w:shd w:val="clear" w:color="000000" w:fill="948A54"/>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3">
    <w:name w:val="xl373"/>
    <w:basedOn w:val="Normalny"/>
    <w:rsid w:val="00491F1B"/>
    <w:pPr>
      <w:pBdr>
        <w:top w:val="single" w:sz="12" w:space="0" w:color="FF0000"/>
        <w:bottom w:val="single" w:sz="8" w:space="0" w:color="auto"/>
      </w:pBdr>
      <w:shd w:val="clear" w:color="000000" w:fill="948A54"/>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4">
    <w:name w:val="xl374"/>
    <w:basedOn w:val="Normalny"/>
    <w:rsid w:val="00491F1B"/>
    <w:pPr>
      <w:pBdr>
        <w:top w:val="single" w:sz="12" w:space="0" w:color="FF0000"/>
        <w:bottom w:val="single" w:sz="8" w:space="0" w:color="auto"/>
        <w:right w:val="single" w:sz="12" w:space="0" w:color="auto"/>
      </w:pBdr>
      <w:shd w:val="clear" w:color="000000" w:fill="948A54"/>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5">
    <w:name w:val="xl375"/>
    <w:basedOn w:val="Normalny"/>
    <w:rsid w:val="00491F1B"/>
    <w:pPr>
      <w:pBdr>
        <w:top w:val="single" w:sz="8" w:space="0" w:color="auto"/>
        <w:left w:val="single" w:sz="8" w:space="0" w:color="auto"/>
        <w:bottom w:val="single" w:sz="8" w:space="0" w:color="auto"/>
      </w:pBdr>
      <w:shd w:val="clear" w:color="000000" w:fill="FABF8F"/>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6">
    <w:name w:val="xl376"/>
    <w:basedOn w:val="Normalny"/>
    <w:rsid w:val="00491F1B"/>
    <w:pPr>
      <w:pBdr>
        <w:top w:val="single" w:sz="8" w:space="0" w:color="auto"/>
        <w:bottom w:val="single" w:sz="8" w:space="0" w:color="auto"/>
      </w:pBdr>
      <w:shd w:val="clear" w:color="000000" w:fill="FABF8F"/>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7">
    <w:name w:val="xl377"/>
    <w:basedOn w:val="Normalny"/>
    <w:rsid w:val="00491F1B"/>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right"/>
      <w:textAlignment w:val="center"/>
    </w:pPr>
    <w:rPr>
      <w:rFonts w:ascii="Arial" w:eastAsia="Times New Roman" w:hAnsi="Arial" w:cs="Arial"/>
      <w:b/>
      <w:bCs/>
      <w:color w:val="000000"/>
      <w:sz w:val="32"/>
      <w:szCs w:val="32"/>
      <w:lang w:eastAsia="pl-PL"/>
    </w:rPr>
  </w:style>
  <w:style w:type="paragraph" w:customStyle="1" w:styleId="xl378">
    <w:name w:val="xl378"/>
    <w:basedOn w:val="Normalny"/>
    <w:rsid w:val="00491F1B"/>
    <w:pPr>
      <w:pBdr>
        <w:top w:val="single" w:sz="8" w:space="0" w:color="auto"/>
        <w:left w:val="single" w:sz="12" w:space="0" w:color="auto"/>
        <w:bottom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8"/>
      <w:szCs w:val="18"/>
      <w:lang w:eastAsia="pl-PL"/>
    </w:rPr>
  </w:style>
  <w:style w:type="paragraph" w:customStyle="1" w:styleId="xl379">
    <w:name w:val="xl379"/>
    <w:basedOn w:val="Normalny"/>
    <w:rsid w:val="00491F1B"/>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8"/>
      <w:szCs w:val="18"/>
      <w:lang w:eastAsia="pl-PL"/>
    </w:rPr>
  </w:style>
  <w:style w:type="paragraph" w:customStyle="1" w:styleId="xl380">
    <w:name w:val="xl380"/>
    <w:basedOn w:val="Normalny"/>
    <w:rsid w:val="00491F1B"/>
    <w:pPr>
      <w:pBdr>
        <w:top w:val="single" w:sz="8" w:space="0" w:color="auto"/>
        <w:left w:val="single" w:sz="8" w:space="0" w:color="auto"/>
        <w:bottom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i/>
      <w:iCs/>
      <w:color w:val="000000"/>
      <w:sz w:val="24"/>
      <w:szCs w:val="24"/>
      <w:lang w:eastAsia="pl-PL"/>
    </w:rPr>
  </w:style>
  <w:style w:type="paragraph" w:customStyle="1" w:styleId="xl381">
    <w:name w:val="xl381"/>
    <w:basedOn w:val="Normalny"/>
    <w:rsid w:val="00491F1B"/>
    <w:pPr>
      <w:pBdr>
        <w:top w:val="single" w:sz="8" w:space="0" w:color="auto"/>
        <w:bottom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i/>
      <w:iCs/>
      <w:color w:val="000000"/>
      <w:sz w:val="24"/>
      <w:szCs w:val="24"/>
      <w:lang w:eastAsia="pl-PL"/>
    </w:rPr>
  </w:style>
  <w:style w:type="paragraph" w:customStyle="1" w:styleId="xl382">
    <w:name w:val="xl382"/>
    <w:basedOn w:val="Normalny"/>
    <w:rsid w:val="00491F1B"/>
    <w:pPr>
      <w:pBdr>
        <w:top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i/>
      <w:iCs/>
      <w:color w:val="000000"/>
      <w:sz w:val="24"/>
      <w:szCs w:val="24"/>
      <w:lang w:eastAsia="pl-PL"/>
    </w:rPr>
  </w:style>
  <w:style w:type="paragraph" w:customStyle="1" w:styleId="xl383">
    <w:name w:val="xl383"/>
    <w:basedOn w:val="Normalny"/>
    <w:rsid w:val="00491F1B"/>
    <w:pPr>
      <w:pBdr>
        <w:top w:val="single" w:sz="8" w:space="0" w:color="auto"/>
        <w:left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84">
    <w:name w:val="xl384"/>
    <w:basedOn w:val="Normalny"/>
    <w:rsid w:val="00491F1B"/>
    <w:pPr>
      <w:pBdr>
        <w:left w:val="single" w:sz="8"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85">
    <w:name w:val="xl385"/>
    <w:basedOn w:val="Normalny"/>
    <w:rsid w:val="00491F1B"/>
    <w:pPr>
      <w:pBdr>
        <w:left w:val="single" w:sz="8"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86">
    <w:name w:val="xl386"/>
    <w:basedOn w:val="Normalny"/>
    <w:rsid w:val="00491F1B"/>
    <w:pPr>
      <w:pBdr>
        <w:left w:val="single" w:sz="8" w:space="0" w:color="auto"/>
        <w:right w:val="single" w:sz="12"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87">
    <w:name w:val="xl387"/>
    <w:basedOn w:val="Normalny"/>
    <w:rsid w:val="00491F1B"/>
    <w:pPr>
      <w:pBdr>
        <w:left w:val="single" w:sz="8" w:space="0" w:color="auto"/>
        <w:bottom w:val="single" w:sz="4" w:space="0" w:color="auto"/>
        <w:right w:val="single" w:sz="12"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388">
    <w:name w:val="xl388"/>
    <w:basedOn w:val="Normalny"/>
    <w:rsid w:val="00491F1B"/>
    <w:pPr>
      <w:pBdr>
        <w:top w:val="single" w:sz="8" w:space="0" w:color="auto"/>
        <w:left w:val="single" w:sz="8" w:space="0" w:color="auto"/>
        <w:bottom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FFFFFF"/>
      <w:sz w:val="24"/>
      <w:szCs w:val="24"/>
      <w:lang w:eastAsia="pl-PL"/>
    </w:rPr>
  </w:style>
  <w:style w:type="paragraph" w:customStyle="1" w:styleId="xl389">
    <w:name w:val="xl389"/>
    <w:basedOn w:val="Normalny"/>
    <w:rsid w:val="00491F1B"/>
    <w:pPr>
      <w:pBdr>
        <w:top w:val="single" w:sz="8" w:space="0" w:color="auto"/>
        <w:bottom w:val="single" w:sz="8" w:space="0" w:color="auto"/>
      </w:pBdr>
      <w:shd w:val="clear" w:color="000000" w:fill="366092"/>
      <w:spacing w:before="100" w:beforeAutospacing="1" w:after="100" w:afterAutospacing="1" w:line="240" w:lineRule="auto"/>
      <w:jc w:val="center"/>
      <w:textAlignment w:val="center"/>
    </w:pPr>
    <w:rPr>
      <w:rFonts w:ascii="Arial" w:eastAsia="Times New Roman" w:hAnsi="Arial" w:cs="Arial"/>
      <w:b/>
      <w:bCs/>
      <w:color w:val="FFFFFF"/>
      <w:sz w:val="24"/>
      <w:szCs w:val="24"/>
      <w:lang w:eastAsia="pl-PL"/>
    </w:rPr>
  </w:style>
  <w:style w:type="paragraph" w:customStyle="1" w:styleId="CM1">
    <w:name w:val="CM1"/>
    <w:basedOn w:val="Default"/>
    <w:next w:val="Default"/>
    <w:uiPriority w:val="99"/>
    <w:rsid w:val="00491F1B"/>
    <w:pPr>
      <w:widowControl w:val="0"/>
      <w:spacing w:line="288" w:lineRule="auto"/>
    </w:pPr>
    <w:rPr>
      <w:rFonts w:eastAsia="Times New Roman"/>
      <w:color w:val="auto"/>
    </w:rPr>
  </w:style>
  <w:style w:type="paragraph" w:customStyle="1" w:styleId="CM77">
    <w:name w:val="CM77"/>
    <w:basedOn w:val="Default"/>
    <w:next w:val="Default"/>
    <w:uiPriority w:val="99"/>
    <w:rsid w:val="00491F1B"/>
    <w:pPr>
      <w:widowControl w:val="0"/>
      <w:spacing w:after="573" w:line="288" w:lineRule="auto"/>
    </w:pPr>
    <w:rPr>
      <w:rFonts w:eastAsia="Times New Roman"/>
      <w:color w:val="auto"/>
    </w:rPr>
  </w:style>
  <w:style w:type="numbering" w:customStyle="1" w:styleId="Bezlisty11">
    <w:name w:val="Bez listy11"/>
    <w:next w:val="Bezlisty"/>
    <w:uiPriority w:val="99"/>
    <w:semiHidden/>
    <w:unhideWhenUsed/>
    <w:rsid w:val="00491F1B"/>
  </w:style>
  <w:style w:type="paragraph" w:customStyle="1" w:styleId="CM73">
    <w:name w:val="CM73"/>
    <w:basedOn w:val="Default"/>
    <w:next w:val="Default"/>
    <w:uiPriority w:val="99"/>
    <w:rsid w:val="00491F1B"/>
    <w:pPr>
      <w:widowControl w:val="0"/>
      <w:spacing w:after="1415" w:line="288" w:lineRule="auto"/>
    </w:pPr>
    <w:rPr>
      <w:rFonts w:eastAsia="Times New Roman"/>
      <w:color w:val="auto"/>
    </w:rPr>
  </w:style>
  <w:style w:type="paragraph" w:customStyle="1" w:styleId="CM2">
    <w:name w:val="CM2"/>
    <w:basedOn w:val="Default"/>
    <w:next w:val="Default"/>
    <w:uiPriority w:val="99"/>
    <w:rsid w:val="00491F1B"/>
    <w:pPr>
      <w:widowControl w:val="0"/>
      <w:spacing w:line="288" w:lineRule="auto"/>
    </w:pPr>
    <w:rPr>
      <w:rFonts w:eastAsia="Times New Roman"/>
      <w:color w:val="auto"/>
    </w:rPr>
  </w:style>
  <w:style w:type="paragraph" w:customStyle="1" w:styleId="CM74">
    <w:name w:val="CM74"/>
    <w:basedOn w:val="Default"/>
    <w:next w:val="Default"/>
    <w:uiPriority w:val="99"/>
    <w:rsid w:val="00491F1B"/>
    <w:pPr>
      <w:widowControl w:val="0"/>
      <w:spacing w:after="745" w:line="288" w:lineRule="auto"/>
    </w:pPr>
    <w:rPr>
      <w:rFonts w:eastAsia="Times New Roman"/>
      <w:color w:val="auto"/>
    </w:rPr>
  </w:style>
  <w:style w:type="paragraph" w:customStyle="1" w:styleId="CM75">
    <w:name w:val="CM75"/>
    <w:basedOn w:val="Default"/>
    <w:next w:val="Default"/>
    <w:uiPriority w:val="99"/>
    <w:rsid w:val="00491F1B"/>
    <w:pPr>
      <w:widowControl w:val="0"/>
      <w:spacing w:after="503" w:line="288" w:lineRule="auto"/>
    </w:pPr>
    <w:rPr>
      <w:rFonts w:eastAsia="Times New Roman"/>
      <w:color w:val="auto"/>
    </w:rPr>
  </w:style>
  <w:style w:type="paragraph" w:customStyle="1" w:styleId="CM78">
    <w:name w:val="CM78"/>
    <w:basedOn w:val="Default"/>
    <w:next w:val="Default"/>
    <w:uiPriority w:val="99"/>
    <w:rsid w:val="00491F1B"/>
    <w:pPr>
      <w:widowControl w:val="0"/>
      <w:spacing w:after="330" w:line="288" w:lineRule="auto"/>
    </w:pPr>
    <w:rPr>
      <w:rFonts w:eastAsia="Times New Roman"/>
      <w:color w:val="auto"/>
    </w:rPr>
  </w:style>
  <w:style w:type="paragraph" w:customStyle="1" w:styleId="CM3">
    <w:name w:val="CM3"/>
    <w:basedOn w:val="Default"/>
    <w:next w:val="Default"/>
    <w:uiPriority w:val="99"/>
    <w:rsid w:val="00491F1B"/>
    <w:pPr>
      <w:widowControl w:val="0"/>
      <w:spacing w:line="253" w:lineRule="atLeast"/>
    </w:pPr>
    <w:rPr>
      <w:rFonts w:eastAsia="Times New Roman"/>
      <w:color w:val="auto"/>
    </w:rPr>
  </w:style>
  <w:style w:type="paragraph" w:customStyle="1" w:styleId="CM76">
    <w:name w:val="CM76"/>
    <w:basedOn w:val="Default"/>
    <w:next w:val="Default"/>
    <w:rsid w:val="00491F1B"/>
    <w:pPr>
      <w:widowControl w:val="0"/>
      <w:spacing w:after="255" w:line="288" w:lineRule="auto"/>
    </w:pPr>
    <w:rPr>
      <w:rFonts w:eastAsia="Times New Roman"/>
      <w:color w:val="auto"/>
    </w:rPr>
  </w:style>
  <w:style w:type="paragraph" w:customStyle="1" w:styleId="CM4">
    <w:name w:val="CM4"/>
    <w:basedOn w:val="Default"/>
    <w:next w:val="Default"/>
    <w:uiPriority w:val="99"/>
    <w:rsid w:val="00491F1B"/>
    <w:pPr>
      <w:widowControl w:val="0"/>
      <w:spacing w:line="256" w:lineRule="atLeast"/>
    </w:pPr>
    <w:rPr>
      <w:rFonts w:eastAsia="Times New Roman"/>
      <w:color w:val="auto"/>
    </w:rPr>
  </w:style>
  <w:style w:type="paragraph" w:customStyle="1" w:styleId="CM5">
    <w:name w:val="CM5"/>
    <w:basedOn w:val="Default"/>
    <w:next w:val="Default"/>
    <w:uiPriority w:val="99"/>
    <w:rsid w:val="00491F1B"/>
    <w:pPr>
      <w:widowControl w:val="0"/>
      <w:spacing w:line="256" w:lineRule="atLeast"/>
    </w:pPr>
    <w:rPr>
      <w:rFonts w:eastAsia="Times New Roman"/>
      <w:color w:val="auto"/>
    </w:rPr>
  </w:style>
  <w:style w:type="paragraph" w:customStyle="1" w:styleId="CM6">
    <w:name w:val="CM6"/>
    <w:basedOn w:val="Default"/>
    <w:next w:val="Default"/>
    <w:uiPriority w:val="99"/>
    <w:rsid w:val="00491F1B"/>
    <w:pPr>
      <w:widowControl w:val="0"/>
      <w:spacing w:line="256" w:lineRule="atLeast"/>
    </w:pPr>
    <w:rPr>
      <w:rFonts w:eastAsia="Times New Roman"/>
      <w:color w:val="auto"/>
    </w:rPr>
  </w:style>
  <w:style w:type="paragraph" w:customStyle="1" w:styleId="CM7">
    <w:name w:val="CM7"/>
    <w:basedOn w:val="Default"/>
    <w:next w:val="Default"/>
    <w:uiPriority w:val="99"/>
    <w:rsid w:val="00491F1B"/>
    <w:pPr>
      <w:widowControl w:val="0"/>
      <w:spacing w:line="253" w:lineRule="atLeast"/>
    </w:pPr>
    <w:rPr>
      <w:rFonts w:eastAsia="Times New Roman"/>
      <w:color w:val="auto"/>
    </w:rPr>
  </w:style>
  <w:style w:type="paragraph" w:customStyle="1" w:styleId="CM8">
    <w:name w:val="CM8"/>
    <w:basedOn w:val="Default"/>
    <w:next w:val="Default"/>
    <w:uiPriority w:val="99"/>
    <w:rsid w:val="00491F1B"/>
    <w:pPr>
      <w:widowControl w:val="0"/>
      <w:spacing w:line="253" w:lineRule="atLeast"/>
    </w:pPr>
    <w:rPr>
      <w:rFonts w:eastAsia="Times New Roman"/>
      <w:color w:val="auto"/>
    </w:rPr>
  </w:style>
  <w:style w:type="paragraph" w:customStyle="1" w:styleId="CM9">
    <w:name w:val="CM9"/>
    <w:basedOn w:val="Default"/>
    <w:next w:val="Default"/>
    <w:uiPriority w:val="99"/>
    <w:rsid w:val="00491F1B"/>
    <w:pPr>
      <w:widowControl w:val="0"/>
      <w:spacing w:line="253" w:lineRule="atLeast"/>
    </w:pPr>
    <w:rPr>
      <w:rFonts w:eastAsia="Times New Roman"/>
      <w:color w:val="auto"/>
    </w:rPr>
  </w:style>
  <w:style w:type="paragraph" w:customStyle="1" w:styleId="CM10">
    <w:name w:val="CM10"/>
    <w:basedOn w:val="Default"/>
    <w:next w:val="Default"/>
    <w:uiPriority w:val="99"/>
    <w:rsid w:val="00491F1B"/>
    <w:pPr>
      <w:widowControl w:val="0"/>
      <w:spacing w:line="253" w:lineRule="atLeast"/>
    </w:pPr>
    <w:rPr>
      <w:rFonts w:eastAsia="Times New Roman"/>
      <w:color w:val="auto"/>
    </w:rPr>
  </w:style>
  <w:style w:type="paragraph" w:customStyle="1" w:styleId="CM11">
    <w:name w:val="CM11"/>
    <w:basedOn w:val="Default"/>
    <w:next w:val="Default"/>
    <w:uiPriority w:val="99"/>
    <w:rsid w:val="00491F1B"/>
    <w:pPr>
      <w:widowControl w:val="0"/>
      <w:spacing w:line="253" w:lineRule="atLeast"/>
    </w:pPr>
    <w:rPr>
      <w:rFonts w:eastAsia="Times New Roman"/>
      <w:color w:val="auto"/>
    </w:rPr>
  </w:style>
  <w:style w:type="paragraph" w:customStyle="1" w:styleId="CM12">
    <w:name w:val="CM12"/>
    <w:basedOn w:val="Default"/>
    <w:next w:val="Default"/>
    <w:uiPriority w:val="99"/>
    <w:rsid w:val="00491F1B"/>
    <w:pPr>
      <w:widowControl w:val="0"/>
      <w:spacing w:line="256" w:lineRule="atLeast"/>
    </w:pPr>
    <w:rPr>
      <w:rFonts w:eastAsia="Times New Roman"/>
      <w:color w:val="auto"/>
    </w:rPr>
  </w:style>
  <w:style w:type="paragraph" w:customStyle="1" w:styleId="CM13">
    <w:name w:val="CM13"/>
    <w:basedOn w:val="Default"/>
    <w:next w:val="Default"/>
    <w:uiPriority w:val="99"/>
    <w:rsid w:val="00491F1B"/>
    <w:pPr>
      <w:widowControl w:val="0"/>
      <w:spacing w:line="288" w:lineRule="auto"/>
    </w:pPr>
    <w:rPr>
      <w:rFonts w:eastAsia="Times New Roman"/>
      <w:color w:val="auto"/>
    </w:rPr>
  </w:style>
  <w:style w:type="paragraph" w:customStyle="1" w:styleId="CM80">
    <w:name w:val="CM80"/>
    <w:basedOn w:val="Default"/>
    <w:next w:val="Default"/>
    <w:uiPriority w:val="99"/>
    <w:rsid w:val="00491F1B"/>
    <w:pPr>
      <w:widowControl w:val="0"/>
      <w:spacing w:after="168" w:line="288" w:lineRule="auto"/>
    </w:pPr>
    <w:rPr>
      <w:rFonts w:eastAsia="Times New Roman"/>
      <w:color w:val="auto"/>
    </w:rPr>
  </w:style>
  <w:style w:type="paragraph" w:customStyle="1" w:styleId="CM81">
    <w:name w:val="CM81"/>
    <w:basedOn w:val="Default"/>
    <w:next w:val="Default"/>
    <w:uiPriority w:val="99"/>
    <w:rsid w:val="00491F1B"/>
    <w:pPr>
      <w:widowControl w:val="0"/>
      <w:spacing w:after="435" w:line="288" w:lineRule="auto"/>
    </w:pPr>
    <w:rPr>
      <w:rFonts w:eastAsia="Times New Roman"/>
      <w:color w:val="auto"/>
    </w:rPr>
  </w:style>
  <w:style w:type="paragraph" w:customStyle="1" w:styleId="CM27">
    <w:name w:val="CM27"/>
    <w:basedOn w:val="Default"/>
    <w:next w:val="Default"/>
    <w:uiPriority w:val="99"/>
    <w:rsid w:val="00491F1B"/>
    <w:pPr>
      <w:widowControl w:val="0"/>
      <w:spacing w:line="288" w:lineRule="auto"/>
    </w:pPr>
    <w:rPr>
      <w:rFonts w:eastAsia="Times New Roman"/>
      <w:color w:val="auto"/>
    </w:rPr>
  </w:style>
  <w:style w:type="paragraph" w:customStyle="1" w:styleId="CM29">
    <w:name w:val="CM29"/>
    <w:basedOn w:val="Default"/>
    <w:next w:val="Default"/>
    <w:uiPriority w:val="99"/>
    <w:rsid w:val="00491F1B"/>
    <w:pPr>
      <w:widowControl w:val="0"/>
      <w:spacing w:line="276" w:lineRule="atLeast"/>
    </w:pPr>
    <w:rPr>
      <w:rFonts w:eastAsia="Times New Roman"/>
      <w:color w:val="auto"/>
    </w:rPr>
  </w:style>
  <w:style w:type="paragraph" w:customStyle="1" w:styleId="CM30">
    <w:name w:val="CM30"/>
    <w:basedOn w:val="Default"/>
    <w:next w:val="Default"/>
    <w:uiPriority w:val="99"/>
    <w:rsid w:val="00491F1B"/>
    <w:pPr>
      <w:widowControl w:val="0"/>
      <w:spacing w:line="288" w:lineRule="auto"/>
    </w:pPr>
    <w:rPr>
      <w:rFonts w:eastAsia="Times New Roman"/>
      <w:color w:val="auto"/>
    </w:rPr>
  </w:style>
  <w:style w:type="paragraph" w:customStyle="1" w:styleId="CM79">
    <w:name w:val="CM79"/>
    <w:basedOn w:val="Default"/>
    <w:next w:val="Default"/>
    <w:uiPriority w:val="99"/>
    <w:rsid w:val="00491F1B"/>
    <w:pPr>
      <w:widowControl w:val="0"/>
      <w:spacing w:after="110" w:line="288" w:lineRule="auto"/>
    </w:pPr>
    <w:rPr>
      <w:rFonts w:eastAsia="Times New Roman"/>
      <w:color w:val="auto"/>
    </w:rPr>
  </w:style>
  <w:style w:type="paragraph" w:customStyle="1" w:styleId="CM33">
    <w:name w:val="CM33"/>
    <w:basedOn w:val="Default"/>
    <w:next w:val="Default"/>
    <w:uiPriority w:val="99"/>
    <w:rsid w:val="00491F1B"/>
    <w:pPr>
      <w:widowControl w:val="0"/>
      <w:spacing w:line="288" w:lineRule="auto"/>
    </w:pPr>
    <w:rPr>
      <w:rFonts w:eastAsia="Times New Roman"/>
      <w:color w:val="auto"/>
    </w:rPr>
  </w:style>
  <w:style w:type="paragraph" w:customStyle="1" w:styleId="CM34">
    <w:name w:val="CM34"/>
    <w:basedOn w:val="Default"/>
    <w:next w:val="Default"/>
    <w:uiPriority w:val="99"/>
    <w:rsid w:val="00491F1B"/>
    <w:pPr>
      <w:widowControl w:val="0"/>
      <w:spacing w:line="288" w:lineRule="auto"/>
    </w:pPr>
    <w:rPr>
      <w:rFonts w:eastAsia="Times New Roman"/>
      <w:color w:val="auto"/>
    </w:rPr>
  </w:style>
  <w:style w:type="paragraph" w:customStyle="1" w:styleId="CM40">
    <w:name w:val="CM40"/>
    <w:basedOn w:val="Default"/>
    <w:next w:val="Default"/>
    <w:uiPriority w:val="99"/>
    <w:rsid w:val="00491F1B"/>
    <w:pPr>
      <w:widowControl w:val="0"/>
      <w:spacing w:line="256" w:lineRule="atLeast"/>
    </w:pPr>
    <w:rPr>
      <w:rFonts w:eastAsia="Times New Roman"/>
      <w:color w:val="auto"/>
    </w:rPr>
  </w:style>
  <w:style w:type="paragraph" w:customStyle="1" w:styleId="CM42">
    <w:name w:val="CM42"/>
    <w:basedOn w:val="Default"/>
    <w:next w:val="Default"/>
    <w:uiPriority w:val="99"/>
    <w:rsid w:val="00491F1B"/>
    <w:pPr>
      <w:widowControl w:val="0"/>
      <w:spacing w:line="256" w:lineRule="atLeast"/>
    </w:pPr>
    <w:rPr>
      <w:rFonts w:eastAsia="Times New Roman"/>
      <w:color w:val="auto"/>
    </w:rPr>
  </w:style>
  <w:style w:type="paragraph" w:customStyle="1" w:styleId="CM53">
    <w:name w:val="CM53"/>
    <w:basedOn w:val="Default"/>
    <w:next w:val="Default"/>
    <w:uiPriority w:val="99"/>
    <w:rsid w:val="00491F1B"/>
    <w:pPr>
      <w:widowControl w:val="0"/>
      <w:spacing w:line="253" w:lineRule="atLeast"/>
    </w:pPr>
    <w:rPr>
      <w:rFonts w:eastAsia="Times New Roman"/>
      <w:color w:val="auto"/>
    </w:rPr>
  </w:style>
  <w:style w:type="paragraph" w:customStyle="1" w:styleId="CM62">
    <w:name w:val="CM62"/>
    <w:basedOn w:val="Default"/>
    <w:next w:val="Default"/>
    <w:uiPriority w:val="99"/>
    <w:rsid w:val="00491F1B"/>
    <w:pPr>
      <w:widowControl w:val="0"/>
      <w:spacing w:line="256" w:lineRule="atLeast"/>
    </w:pPr>
    <w:rPr>
      <w:rFonts w:eastAsia="Times New Roman"/>
      <w:color w:val="auto"/>
    </w:rPr>
  </w:style>
  <w:style w:type="paragraph" w:customStyle="1" w:styleId="CM60">
    <w:name w:val="CM60"/>
    <w:basedOn w:val="Default"/>
    <w:next w:val="Default"/>
    <w:uiPriority w:val="99"/>
    <w:rsid w:val="00491F1B"/>
    <w:pPr>
      <w:widowControl w:val="0"/>
      <w:spacing w:line="256" w:lineRule="atLeast"/>
    </w:pPr>
    <w:rPr>
      <w:rFonts w:eastAsia="Times New Roman"/>
      <w:color w:val="auto"/>
    </w:rPr>
  </w:style>
  <w:style w:type="paragraph" w:customStyle="1" w:styleId="CM20">
    <w:name w:val="CM20"/>
    <w:basedOn w:val="Default"/>
    <w:next w:val="Default"/>
    <w:uiPriority w:val="99"/>
    <w:rsid w:val="00491F1B"/>
    <w:pPr>
      <w:widowControl w:val="0"/>
      <w:spacing w:line="251" w:lineRule="atLeast"/>
    </w:pPr>
    <w:rPr>
      <w:rFonts w:eastAsia="Times New Roman"/>
      <w:color w:val="auto"/>
    </w:rPr>
  </w:style>
  <w:style w:type="paragraph" w:customStyle="1" w:styleId="CM84">
    <w:name w:val="CM84"/>
    <w:basedOn w:val="Default"/>
    <w:next w:val="Default"/>
    <w:uiPriority w:val="99"/>
    <w:rsid w:val="00491F1B"/>
    <w:pPr>
      <w:widowControl w:val="0"/>
      <w:spacing w:after="55" w:line="288" w:lineRule="auto"/>
    </w:pPr>
    <w:rPr>
      <w:rFonts w:eastAsia="Times New Roman"/>
      <w:color w:val="auto"/>
    </w:rPr>
  </w:style>
  <w:style w:type="paragraph" w:customStyle="1" w:styleId="CM65">
    <w:name w:val="CM65"/>
    <w:basedOn w:val="Default"/>
    <w:next w:val="Default"/>
    <w:uiPriority w:val="99"/>
    <w:rsid w:val="00491F1B"/>
    <w:pPr>
      <w:widowControl w:val="0"/>
      <w:spacing w:line="258" w:lineRule="atLeast"/>
    </w:pPr>
    <w:rPr>
      <w:rFonts w:eastAsia="Times New Roman"/>
      <w:color w:val="auto"/>
    </w:rPr>
  </w:style>
  <w:style w:type="paragraph" w:customStyle="1" w:styleId="CM83">
    <w:name w:val="CM83"/>
    <w:basedOn w:val="Default"/>
    <w:next w:val="Default"/>
    <w:uiPriority w:val="99"/>
    <w:rsid w:val="00491F1B"/>
    <w:pPr>
      <w:widowControl w:val="0"/>
      <w:spacing w:after="1003" w:line="288" w:lineRule="auto"/>
    </w:pPr>
    <w:rPr>
      <w:rFonts w:eastAsia="Times New Roman"/>
      <w:color w:val="auto"/>
    </w:rPr>
  </w:style>
  <w:style w:type="character" w:styleId="Numerstrony">
    <w:name w:val="page number"/>
    <w:rsid w:val="00491F1B"/>
  </w:style>
  <w:style w:type="paragraph" w:styleId="Mapadokumentu">
    <w:name w:val="Document Map"/>
    <w:basedOn w:val="Normalny"/>
    <w:link w:val="MapadokumentuZnak"/>
    <w:semiHidden/>
    <w:rsid w:val="00491F1B"/>
    <w:pPr>
      <w:shd w:val="clear" w:color="auto" w:fill="000080"/>
      <w:spacing w:after="0" w:line="288" w:lineRule="auto"/>
    </w:pPr>
    <w:rPr>
      <w:rFonts w:ascii="Tahoma" w:eastAsia="Times New Roman" w:hAnsi="Tahoma" w:cs="Tahoma"/>
      <w:sz w:val="20"/>
      <w:szCs w:val="20"/>
      <w:lang w:eastAsia="pl-PL"/>
    </w:rPr>
  </w:style>
  <w:style w:type="character" w:customStyle="1" w:styleId="MapadokumentuZnak">
    <w:name w:val="Mapa dokumentu Znak"/>
    <w:link w:val="Mapadokumentu"/>
    <w:semiHidden/>
    <w:rsid w:val="00491F1B"/>
    <w:rPr>
      <w:rFonts w:ascii="Tahoma" w:eastAsia="Times New Roman" w:hAnsi="Tahoma" w:cs="Tahoma"/>
      <w:shd w:val="clear" w:color="auto" w:fill="000080"/>
    </w:rPr>
  </w:style>
  <w:style w:type="paragraph" w:customStyle="1" w:styleId="Zwykytekst1">
    <w:name w:val="Zwykły tekst1"/>
    <w:basedOn w:val="Normalny"/>
    <w:rsid w:val="00491F1B"/>
    <w:pPr>
      <w:overflowPunct w:val="0"/>
      <w:autoSpaceDE w:val="0"/>
      <w:autoSpaceDN w:val="0"/>
      <w:adjustRightInd w:val="0"/>
      <w:spacing w:after="0" w:line="240" w:lineRule="auto"/>
      <w:textAlignment w:val="baseline"/>
    </w:pPr>
    <w:rPr>
      <w:rFonts w:ascii="Courier New" w:eastAsia="Times New Roman" w:hAnsi="Courier New"/>
      <w:sz w:val="20"/>
      <w:szCs w:val="20"/>
      <w:lang w:eastAsia="pl-PL"/>
    </w:rPr>
  </w:style>
  <w:style w:type="paragraph" w:customStyle="1" w:styleId="Zwykytekst2">
    <w:name w:val="Zwykły tekst2"/>
    <w:basedOn w:val="Normalny"/>
    <w:rsid w:val="00491F1B"/>
    <w:pPr>
      <w:overflowPunct w:val="0"/>
      <w:autoSpaceDE w:val="0"/>
      <w:autoSpaceDN w:val="0"/>
      <w:adjustRightInd w:val="0"/>
      <w:spacing w:after="0" w:line="240" w:lineRule="auto"/>
      <w:textAlignment w:val="baseline"/>
    </w:pPr>
    <w:rPr>
      <w:rFonts w:ascii="Courier New" w:eastAsia="Times New Roman" w:hAnsi="Courier New"/>
      <w:sz w:val="20"/>
      <w:szCs w:val="20"/>
      <w:lang w:eastAsia="pl-PL"/>
    </w:rPr>
  </w:style>
  <w:style w:type="character" w:styleId="Pogrubienie">
    <w:name w:val="Strong"/>
    <w:uiPriority w:val="22"/>
    <w:qFormat/>
    <w:rsid w:val="00491F1B"/>
    <w:rPr>
      <w:b/>
      <w:bCs/>
    </w:rPr>
  </w:style>
  <w:style w:type="paragraph" w:customStyle="1" w:styleId="1">
    <w:name w:val="1. _"/>
    <w:basedOn w:val="Akapitzlist"/>
    <w:link w:val="1Znak"/>
    <w:qFormat/>
    <w:rsid w:val="00491F1B"/>
    <w:pPr>
      <w:numPr>
        <w:numId w:val="53"/>
      </w:numPr>
      <w:spacing w:after="0" w:line="240" w:lineRule="auto"/>
      <w:contextualSpacing w:val="0"/>
    </w:pPr>
    <w:rPr>
      <w:rFonts w:cs="Calibri"/>
      <w:b/>
      <w:sz w:val="24"/>
    </w:rPr>
  </w:style>
  <w:style w:type="character" w:customStyle="1" w:styleId="1Znak">
    <w:name w:val="1. _ Znak"/>
    <w:link w:val="1"/>
    <w:rsid w:val="00491F1B"/>
    <w:rPr>
      <w:rFonts w:cs="Calibri"/>
      <w:b/>
      <w:sz w:val="24"/>
      <w:szCs w:val="22"/>
      <w:lang w:eastAsia="en-US"/>
    </w:rPr>
  </w:style>
  <w:style w:type="paragraph" w:customStyle="1" w:styleId="31">
    <w:name w:val="3.1._"/>
    <w:basedOn w:val="1"/>
    <w:qFormat/>
    <w:rsid w:val="00491F1B"/>
    <w:pPr>
      <w:numPr>
        <w:ilvl w:val="1"/>
      </w:numPr>
      <w:ind w:left="1440" w:hanging="540"/>
    </w:pPr>
  </w:style>
  <w:style w:type="paragraph" w:styleId="Spistreci2">
    <w:name w:val="toc 2"/>
    <w:basedOn w:val="Normalny"/>
    <w:next w:val="Normalny"/>
    <w:link w:val="Spistreci2Znak"/>
    <w:autoRedefine/>
    <w:uiPriority w:val="39"/>
    <w:qFormat/>
    <w:rsid w:val="00491F1B"/>
    <w:pPr>
      <w:spacing w:after="0" w:line="240" w:lineRule="auto"/>
      <w:ind w:left="426" w:hanging="360"/>
    </w:pPr>
    <w:rPr>
      <w:rFonts w:ascii="Arial" w:eastAsia="Times New Roman" w:hAnsi="Arial" w:cs="Arial"/>
      <w:kern w:val="16"/>
      <w:lang w:eastAsia="pl-PL"/>
    </w:rPr>
  </w:style>
  <w:style w:type="character" w:styleId="Wyrnieniedelikatne">
    <w:name w:val="Subtle Emphasis"/>
    <w:aliases w:val="nagłówek"/>
    <w:uiPriority w:val="19"/>
    <w:qFormat/>
    <w:rsid w:val="00491F1B"/>
    <w:rPr>
      <w:rFonts w:ascii="Arial" w:hAnsi="Arial"/>
      <w:b/>
      <w:i/>
      <w:iCs/>
      <w:color w:val="auto"/>
      <w:sz w:val="24"/>
    </w:rPr>
  </w:style>
  <w:style w:type="character" w:customStyle="1" w:styleId="Spistreci2Znak">
    <w:name w:val="Spis treści 2 Znak"/>
    <w:link w:val="Spistreci2"/>
    <w:uiPriority w:val="39"/>
    <w:rsid w:val="00491F1B"/>
    <w:rPr>
      <w:rFonts w:ascii="Arial" w:eastAsia="Times New Roman" w:hAnsi="Arial" w:cs="Arial"/>
      <w:kern w:val="16"/>
      <w:sz w:val="22"/>
      <w:szCs w:val="22"/>
    </w:rPr>
  </w:style>
  <w:style w:type="paragraph" w:customStyle="1" w:styleId="wyliczany">
    <w:name w:val="wyliczany"/>
    <w:basedOn w:val="Normalny"/>
    <w:uiPriority w:val="99"/>
    <w:rsid w:val="00491F1B"/>
    <w:pPr>
      <w:keepLines/>
      <w:tabs>
        <w:tab w:val="num" w:pos="360"/>
      </w:tabs>
      <w:suppressAutoHyphens/>
      <w:autoSpaceDE w:val="0"/>
      <w:spacing w:after="40"/>
      <w:ind w:left="1134" w:hanging="567"/>
    </w:pPr>
    <w:rPr>
      <w:rFonts w:ascii="Arial" w:eastAsia="Times New Roman" w:hAnsi="Arial" w:cs="Arial"/>
      <w:lang w:eastAsia="ar-SA"/>
    </w:rPr>
  </w:style>
  <w:style w:type="paragraph" w:customStyle="1" w:styleId="Akapitzlist1">
    <w:name w:val="Akapit z listą1"/>
    <w:basedOn w:val="Normalny"/>
    <w:uiPriority w:val="99"/>
    <w:rsid w:val="00491F1B"/>
    <w:pPr>
      <w:spacing w:after="0" w:line="240" w:lineRule="auto"/>
      <w:ind w:left="720"/>
      <w:contextualSpacing/>
    </w:pPr>
    <w:rPr>
      <w:rFonts w:ascii="Arial" w:eastAsia="Times New Roman" w:hAnsi="Arial"/>
      <w:sz w:val="18"/>
      <w:szCs w:val="20"/>
      <w:lang w:eastAsia="pl-PL"/>
    </w:rPr>
  </w:style>
  <w:style w:type="paragraph" w:customStyle="1" w:styleId="Styl4151">
    <w:name w:val="Styl_4.15.1"/>
    <w:basedOn w:val="Podtytu"/>
    <w:link w:val="Styl4151Znak"/>
    <w:qFormat/>
    <w:rsid w:val="00491F1B"/>
    <w:pPr>
      <w:numPr>
        <w:ilvl w:val="0"/>
        <w:numId w:val="54"/>
      </w:numPr>
      <w:spacing w:before="120" w:after="180" w:line="240" w:lineRule="auto"/>
      <w:outlineLvl w:val="1"/>
    </w:pPr>
    <w:rPr>
      <w:rFonts w:ascii="Arial" w:hAnsi="Arial" w:cs="Arial"/>
      <w:b/>
      <w:i w:val="0"/>
      <w:iCs w:val="0"/>
      <w:lang w:eastAsia="en-US"/>
    </w:rPr>
  </w:style>
  <w:style w:type="character" w:customStyle="1" w:styleId="Styl4151Znak">
    <w:name w:val="Styl_4.15.1 Znak"/>
    <w:link w:val="Styl4151"/>
    <w:rsid w:val="00491F1B"/>
    <w:rPr>
      <w:rFonts w:ascii="Arial" w:eastAsia="Times New Roman" w:hAnsi="Arial" w:cs="Arial"/>
      <w:b/>
      <w:color w:val="4F81BD"/>
      <w:spacing w:val="15"/>
      <w:sz w:val="24"/>
      <w:szCs w:val="24"/>
      <w:lang w:eastAsia="en-US"/>
    </w:rPr>
  </w:style>
  <w:style w:type="paragraph" w:styleId="Lista2">
    <w:name w:val="List 2"/>
    <w:basedOn w:val="Normalny"/>
    <w:uiPriority w:val="99"/>
    <w:rsid w:val="00491F1B"/>
    <w:pPr>
      <w:spacing w:after="0" w:line="240" w:lineRule="auto"/>
      <w:ind w:left="566" w:hanging="283"/>
    </w:pPr>
    <w:rPr>
      <w:rFonts w:ascii="Arial" w:eastAsia="Times New Roman" w:hAnsi="Arial"/>
      <w:szCs w:val="24"/>
      <w:lang w:eastAsia="pl-PL"/>
    </w:rPr>
  </w:style>
  <w:style w:type="paragraph" w:styleId="Podtytu">
    <w:name w:val="Subtitle"/>
    <w:basedOn w:val="Normalny"/>
    <w:next w:val="Normalny"/>
    <w:link w:val="PodtytuZnak"/>
    <w:uiPriority w:val="11"/>
    <w:qFormat/>
    <w:rsid w:val="00491F1B"/>
    <w:pPr>
      <w:numPr>
        <w:ilvl w:val="1"/>
      </w:numPr>
      <w:spacing w:after="0" w:line="288" w:lineRule="auto"/>
    </w:pPr>
    <w:rPr>
      <w:rFonts w:ascii="Cambria" w:eastAsia="Times New Roman" w:hAnsi="Cambria"/>
      <w:i/>
      <w:iCs/>
      <w:color w:val="4F81BD"/>
      <w:spacing w:val="15"/>
      <w:sz w:val="24"/>
      <w:szCs w:val="24"/>
      <w:lang w:eastAsia="pl-PL"/>
    </w:rPr>
  </w:style>
  <w:style w:type="character" w:customStyle="1" w:styleId="PodtytuZnak">
    <w:name w:val="Podtytuł Znak"/>
    <w:link w:val="Podtytu"/>
    <w:uiPriority w:val="11"/>
    <w:rsid w:val="00491F1B"/>
    <w:rPr>
      <w:rFonts w:ascii="Cambria" w:eastAsia="Times New Roman" w:hAnsi="Cambria"/>
      <w:i/>
      <w:iCs/>
      <w:color w:val="4F81BD"/>
      <w:spacing w:val="15"/>
      <w:sz w:val="24"/>
      <w:szCs w:val="24"/>
    </w:rPr>
  </w:style>
  <w:style w:type="paragraph" w:customStyle="1" w:styleId="41punkt">
    <w:name w:val="4.1 punkt"/>
    <w:basedOn w:val="31"/>
    <w:link w:val="41punktZnak"/>
    <w:qFormat/>
    <w:rsid w:val="00491F1B"/>
    <w:pPr>
      <w:numPr>
        <w:ilvl w:val="0"/>
        <w:numId w:val="0"/>
      </w:numPr>
      <w:ind w:left="720" w:hanging="720"/>
    </w:pPr>
  </w:style>
  <w:style w:type="character" w:customStyle="1" w:styleId="41punktZnak">
    <w:name w:val="4.1 punkt Znak"/>
    <w:link w:val="41punkt"/>
    <w:rsid w:val="00491F1B"/>
    <w:rPr>
      <w:rFonts w:cs="Calibri"/>
      <w:b/>
      <w:sz w:val="24"/>
      <w:szCs w:val="22"/>
      <w:lang w:eastAsia="en-US"/>
    </w:rPr>
  </w:style>
  <w:style w:type="table" w:customStyle="1" w:styleId="Tabela-Siatka2">
    <w:name w:val="Tabela - Siatka2"/>
    <w:basedOn w:val="Standardowy"/>
    <w:next w:val="Tabela-Siatka"/>
    <w:rsid w:val="0093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C43EF"/>
  </w:style>
  <w:style w:type="table" w:customStyle="1" w:styleId="Tabela-Siatka3">
    <w:name w:val="Tabela - Siatka3"/>
    <w:basedOn w:val="Standardowy"/>
    <w:next w:val="Tabela-Siatka"/>
    <w:rsid w:val="00CC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CC43EF"/>
  </w:style>
  <w:style w:type="paragraph" w:customStyle="1" w:styleId="Zwykytekst3">
    <w:name w:val="Zwykły tekst3"/>
    <w:basedOn w:val="Normalny"/>
    <w:rsid w:val="00CC43EF"/>
    <w:pPr>
      <w:overflowPunct w:val="0"/>
      <w:autoSpaceDE w:val="0"/>
      <w:autoSpaceDN w:val="0"/>
      <w:adjustRightInd w:val="0"/>
      <w:spacing w:after="0" w:line="240" w:lineRule="auto"/>
      <w:textAlignment w:val="baseline"/>
    </w:pPr>
    <w:rPr>
      <w:rFonts w:ascii="Courier New" w:eastAsia="Times New Roman" w:hAnsi="Courier New"/>
      <w:sz w:val="20"/>
      <w:szCs w:val="20"/>
      <w:lang w:eastAsia="pl-PL"/>
    </w:rPr>
  </w:style>
  <w:style w:type="character" w:customStyle="1" w:styleId="NagwekZnak1">
    <w:name w:val="Nagłówek Znak1"/>
    <w:aliases w:val="Nagłówek strony Znak1"/>
    <w:semiHidden/>
    <w:rsid w:val="00CC43EF"/>
    <w:rPr>
      <w:rFonts w:eastAsia="Times New Roman"/>
    </w:rPr>
  </w:style>
  <w:style w:type="paragraph" w:customStyle="1" w:styleId="Zwykytekst4">
    <w:name w:val="Zwykły tekst4"/>
    <w:basedOn w:val="Normalny"/>
    <w:rsid w:val="00CC43EF"/>
    <w:pPr>
      <w:overflowPunct w:val="0"/>
      <w:autoSpaceDE w:val="0"/>
      <w:autoSpaceDN w:val="0"/>
      <w:adjustRightInd w:val="0"/>
      <w:spacing w:after="0" w:line="240" w:lineRule="auto"/>
    </w:pPr>
    <w:rPr>
      <w:rFonts w:ascii="Courier New" w:eastAsia="Times New Roman" w:hAnsi="Courier New"/>
      <w:sz w:val="20"/>
      <w:szCs w:val="20"/>
      <w:lang w:eastAsia="pl-PL"/>
    </w:rPr>
  </w:style>
  <w:style w:type="paragraph" w:customStyle="1" w:styleId="Zwykytekst5">
    <w:name w:val="Zwykły tekst5"/>
    <w:basedOn w:val="Normalny"/>
    <w:rsid w:val="00FC3FE6"/>
    <w:pPr>
      <w:overflowPunct w:val="0"/>
      <w:autoSpaceDE w:val="0"/>
      <w:autoSpaceDN w:val="0"/>
      <w:adjustRightInd w:val="0"/>
      <w:spacing w:after="0" w:line="240" w:lineRule="auto"/>
      <w:textAlignment w:val="baseline"/>
    </w:pPr>
    <w:rPr>
      <w:rFonts w:ascii="Courier New" w:eastAsia="Times New Roman" w:hAnsi="Courier New"/>
      <w:sz w:val="20"/>
      <w:szCs w:val="20"/>
      <w:lang w:eastAsia="pl-PL"/>
    </w:rPr>
  </w:style>
  <w:style w:type="numbering" w:customStyle="1" w:styleId="Bezlisty111">
    <w:name w:val="Bez listy111"/>
    <w:next w:val="Bezlisty"/>
    <w:uiPriority w:val="99"/>
    <w:semiHidden/>
    <w:unhideWhenUsed/>
    <w:rsid w:val="00FC3FE6"/>
  </w:style>
  <w:style w:type="paragraph" w:styleId="Tekstpodstawowy3">
    <w:name w:val="Body Text 3"/>
    <w:basedOn w:val="Normalny"/>
    <w:link w:val="Tekstpodstawowy3Znak"/>
    <w:rsid w:val="00A10B57"/>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A10B57"/>
    <w:rPr>
      <w:rFonts w:ascii="Times New Roman" w:eastAsia="Times New Roman" w:hAnsi="Times New Roman"/>
      <w:sz w:val="16"/>
      <w:szCs w:val="16"/>
    </w:rPr>
  </w:style>
  <w:style w:type="numbering" w:customStyle="1" w:styleId="Bezlisty3">
    <w:name w:val="Bez listy3"/>
    <w:next w:val="Bezlisty"/>
    <w:uiPriority w:val="99"/>
    <w:semiHidden/>
    <w:unhideWhenUsed/>
    <w:rsid w:val="00600CBD"/>
  </w:style>
  <w:style w:type="character" w:customStyle="1" w:styleId="Nagwek20">
    <w:name w:val="Nagłówek #2_"/>
    <w:basedOn w:val="Domylnaczcionkaakapitu"/>
    <w:link w:val="Nagwek21"/>
    <w:rsid w:val="00600CBD"/>
    <w:rPr>
      <w:rFonts w:ascii="Arial" w:eastAsia="Arial" w:hAnsi="Arial" w:cs="Arial"/>
      <w:b/>
      <w:bCs/>
      <w:sz w:val="36"/>
      <w:szCs w:val="36"/>
      <w:shd w:val="clear" w:color="auto" w:fill="FFFFFF"/>
    </w:rPr>
  </w:style>
  <w:style w:type="paragraph" w:customStyle="1" w:styleId="Nagwek21">
    <w:name w:val="Nagłówek #2"/>
    <w:basedOn w:val="Normalny"/>
    <w:link w:val="Nagwek20"/>
    <w:rsid w:val="00600CBD"/>
    <w:pPr>
      <w:widowControl w:val="0"/>
      <w:shd w:val="clear" w:color="auto" w:fill="FFFFFF"/>
      <w:spacing w:after="60" w:line="0" w:lineRule="atLeast"/>
      <w:jc w:val="center"/>
      <w:outlineLvl w:val="1"/>
    </w:pPr>
    <w:rPr>
      <w:rFonts w:ascii="Arial" w:eastAsia="Arial" w:hAnsi="Arial" w:cs="Arial"/>
      <w:b/>
      <w:bCs/>
      <w:sz w:val="36"/>
      <w:szCs w:val="36"/>
      <w:lang w:eastAsia="pl-PL"/>
    </w:rPr>
  </w:style>
  <w:style w:type="character" w:customStyle="1" w:styleId="Teksttreci3">
    <w:name w:val="Tekst treści (3)_"/>
    <w:basedOn w:val="Domylnaczcionkaakapitu"/>
    <w:link w:val="Teksttreci30"/>
    <w:rsid w:val="00600CBD"/>
    <w:rPr>
      <w:rFonts w:ascii="Arial" w:eastAsia="Arial" w:hAnsi="Arial" w:cs="Arial"/>
      <w:sz w:val="21"/>
      <w:szCs w:val="21"/>
      <w:shd w:val="clear" w:color="auto" w:fill="FFFFFF"/>
    </w:rPr>
  </w:style>
  <w:style w:type="paragraph" w:customStyle="1" w:styleId="Teksttreci30">
    <w:name w:val="Tekst treści (3)"/>
    <w:basedOn w:val="Normalny"/>
    <w:link w:val="Teksttreci3"/>
    <w:rsid w:val="00600CBD"/>
    <w:pPr>
      <w:widowControl w:val="0"/>
      <w:shd w:val="clear" w:color="auto" w:fill="FFFFFF"/>
      <w:spacing w:before="60" w:after="540" w:line="0" w:lineRule="atLeast"/>
      <w:ind w:hanging="660"/>
      <w:jc w:val="center"/>
    </w:pPr>
    <w:rPr>
      <w:rFonts w:ascii="Arial" w:eastAsia="Arial" w:hAnsi="Arial" w:cs="Arial"/>
      <w:sz w:val="21"/>
      <w:szCs w:val="21"/>
      <w:lang w:eastAsia="pl-PL"/>
    </w:rPr>
  </w:style>
  <w:style w:type="character" w:customStyle="1" w:styleId="Teksttreci4">
    <w:name w:val="Tekst treści (4)_"/>
    <w:basedOn w:val="Domylnaczcionkaakapitu"/>
    <w:link w:val="Teksttreci40"/>
    <w:rsid w:val="00600CBD"/>
    <w:rPr>
      <w:rFonts w:ascii="Arial" w:eastAsia="Arial" w:hAnsi="Arial" w:cs="Arial"/>
      <w:b/>
      <w:bCs/>
      <w:i/>
      <w:iCs/>
      <w:sz w:val="21"/>
      <w:szCs w:val="21"/>
      <w:shd w:val="clear" w:color="auto" w:fill="FFFFFF"/>
    </w:rPr>
  </w:style>
  <w:style w:type="paragraph" w:customStyle="1" w:styleId="Teksttreci40">
    <w:name w:val="Tekst treści (4)"/>
    <w:basedOn w:val="Normalny"/>
    <w:link w:val="Teksttreci4"/>
    <w:rsid w:val="00600CBD"/>
    <w:pPr>
      <w:widowControl w:val="0"/>
      <w:shd w:val="clear" w:color="auto" w:fill="FFFFFF"/>
      <w:spacing w:after="780" w:line="254" w:lineRule="exact"/>
      <w:jc w:val="center"/>
    </w:pPr>
    <w:rPr>
      <w:rFonts w:ascii="Arial" w:eastAsia="Arial" w:hAnsi="Arial" w:cs="Arial"/>
      <w:b/>
      <w:bCs/>
      <w:i/>
      <w:iCs/>
      <w:sz w:val="21"/>
      <w:szCs w:val="21"/>
      <w:lang w:eastAsia="pl-PL"/>
    </w:rPr>
  </w:style>
  <w:style w:type="character" w:customStyle="1" w:styleId="Nagwek30">
    <w:name w:val="Nagłówek #3_"/>
    <w:basedOn w:val="Domylnaczcionkaakapitu"/>
    <w:link w:val="Nagwek31"/>
    <w:rsid w:val="00600CBD"/>
    <w:rPr>
      <w:rFonts w:ascii="Arial" w:eastAsia="Arial" w:hAnsi="Arial" w:cs="Arial"/>
      <w:b/>
      <w:bCs/>
      <w:sz w:val="28"/>
      <w:szCs w:val="28"/>
      <w:shd w:val="clear" w:color="auto" w:fill="FFFFFF"/>
    </w:rPr>
  </w:style>
  <w:style w:type="paragraph" w:customStyle="1" w:styleId="Nagwek31">
    <w:name w:val="Nagłówek #3"/>
    <w:basedOn w:val="Normalny"/>
    <w:link w:val="Nagwek30"/>
    <w:rsid w:val="00600CBD"/>
    <w:pPr>
      <w:widowControl w:val="0"/>
      <w:shd w:val="clear" w:color="auto" w:fill="FFFFFF"/>
      <w:spacing w:after="540" w:line="0" w:lineRule="atLeast"/>
      <w:jc w:val="center"/>
      <w:outlineLvl w:val="2"/>
    </w:pPr>
    <w:rPr>
      <w:rFonts w:ascii="Arial" w:eastAsia="Arial" w:hAnsi="Arial" w:cs="Arial"/>
      <w:b/>
      <w:bCs/>
      <w:sz w:val="28"/>
      <w:szCs w:val="28"/>
      <w:lang w:eastAsia="pl-PL"/>
    </w:rPr>
  </w:style>
  <w:style w:type="character" w:customStyle="1" w:styleId="Spistreci4Znak">
    <w:name w:val="Spis treści 4 Znak"/>
    <w:basedOn w:val="Domylnaczcionkaakapitu"/>
    <w:link w:val="Spistreci4"/>
    <w:rsid w:val="00600CBD"/>
    <w:rPr>
      <w:rFonts w:ascii="Sylfaen" w:eastAsia="Sylfaen" w:hAnsi="Sylfaen" w:cs="Sylfaen"/>
      <w:sz w:val="22"/>
      <w:shd w:val="clear" w:color="auto" w:fill="FFFFFF"/>
    </w:rPr>
  </w:style>
  <w:style w:type="paragraph" w:styleId="Spistreci4">
    <w:name w:val="toc 4"/>
    <w:basedOn w:val="Normalny"/>
    <w:link w:val="Spistreci4Znak"/>
    <w:autoRedefine/>
    <w:rsid w:val="00600CBD"/>
    <w:pPr>
      <w:widowControl w:val="0"/>
      <w:shd w:val="clear" w:color="auto" w:fill="FFFFFF"/>
      <w:spacing w:before="540" w:after="0" w:line="408" w:lineRule="exact"/>
      <w:jc w:val="both"/>
    </w:pPr>
    <w:rPr>
      <w:rFonts w:ascii="Sylfaen" w:eastAsia="Sylfaen" w:hAnsi="Sylfaen" w:cs="Sylfaen"/>
      <w:szCs w:val="20"/>
      <w:lang w:eastAsia="pl-PL"/>
    </w:rPr>
  </w:style>
  <w:style w:type="character" w:customStyle="1" w:styleId="SpistreciArial105ptKursywa">
    <w:name w:val="Spis treści + Arial;10;5 pt;Kursywa"/>
    <w:basedOn w:val="Spistreci4Znak"/>
    <w:rsid w:val="00600CBD"/>
    <w:rPr>
      <w:rFonts w:ascii="Arial" w:eastAsia="Arial" w:hAnsi="Arial" w:cs="Arial"/>
      <w:b/>
      <w:bCs/>
      <w:i/>
      <w:iCs/>
      <w:color w:val="000000"/>
      <w:spacing w:val="0"/>
      <w:w w:val="100"/>
      <w:position w:val="0"/>
      <w:sz w:val="21"/>
      <w:szCs w:val="21"/>
      <w:shd w:val="clear" w:color="auto" w:fill="FFFFFF"/>
      <w:lang w:val="pl-PL" w:eastAsia="pl-PL" w:bidi="pl-PL"/>
    </w:rPr>
  </w:style>
  <w:style w:type="character" w:customStyle="1" w:styleId="Nagwek42">
    <w:name w:val="Nagłówek #4 (2)_"/>
    <w:basedOn w:val="Domylnaczcionkaakapitu"/>
    <w:link w:val="Nagwek420"/>
    <w:rsid w:val="00600CBD"/>
    <w:rPr>
      <w:rFonts w:ascii="Arial" w:eastAsia="Arial" w:hAnsi="Arial" w:cs="Arial"/>
      <w:b/>
      <w:bCs/>
      <w:shd w:val="clear" w:color="auto" w:fill="FFFFFF"/>
    </w:rPr>
  </w:style>
  <w:style w:type="paragraph" w:customStyle="1" w:styleId="Nagwek420">
    <w:name w:val="Nagłówek #4 (2)"/>
    <w:basedOn w:val="Normalny"/>
    <w:link w:val="Nagwek42"/>
    <w:rsid w:val="00600CBD"/>
    <w:pPr>
      <w:widowControl w:val="0"/>
      <w:shd w:val="clear" w:color="auto" w:fill="FFFFFF"/>
      <w:spacing w:after="300" w:line="0" w:lineRule="atLeast"/>
      <w:jc w:val="center"/>
      <w:outlineLvl w:val="3"/>
    </w:pPr>
    <w:rPr>
      <w:rFonts w:ascii="Arial" w:eastAsia="Arial" w:hAnsi="Arial" w:cs="Arial"/>
      <w:b/>
      <w:bCs/>
      <w:sz w:val="20"/>
      <w:szCs w:val="20"/>
      <w:lang w:eastAsia="pl-PL"/>
    </w:rPr>
  </w:style>
  <w:style w:type="character" w:customStyle="1" w:styleId="PogrubienieTeksttreci311pt">
    <w:name w:val="Pogrubienie;Tekst treści (3) + 11 pt"/>
    <w:basedOn w:val="Teksttreci3"/>
    <w:rsid w:val="00600CBD"/>
    <w:rPr>
      <w:rFonts w:ascii="Arial" w:eastAsia="Arial" w:hAnsi="Arial" w:cs="Arial"/>
      <w:b/>
      <w:bCs/>
      <w:color w:val="000000"/>
      <w:spacing w:val="0"/>
      <w:w w:val="100"/>
      <w:position w:val="0"/>
      <w:sz w:val="22"/>
      <w:szCs w:val="22"/>
      <w:shd w:val="clear" w:color="auto" w:fill="FFFFFF"/>
      <w:lang w:val="pl-PL" w:eastAsia="pl-PL" w:bidi="pl-PL"/>
    </w:rPr>
  </w:style>
  <w:style w:type="character" w:customStyle="1" w:styleId="Teksttreci5">
    <w:name w:val="Tekst treści (5)_"/>
    <w:basedOn w:val="Domylnaczcionkaakapitu"/>
    <w:link w:val="Teksttreci50"/>
    <w:rsid w:val="00600CBD"/>
    <w:rPr>
      <w:rFonts w:ascii="Arial" w:eastAsia="Arial" w:hAnsi="Arial" w:cs="Arial"/>
      <w:b/>
      <w:bCs/>
      <w:sz w:val="22"/>
      <w:shd w:val="clear" w:color="auto" w:fill="FFFFFF"/>
    </w:rPr>
  </w:style>
  <w:style w:type="paragraph" w:customStyle="1" w:styleId="Teksttreci50">
    <w:name w:val="Tekst treści (5)"/>
    <w:basedOn w:val="Normalny"/>
    <w:link w:val="Teksttreci5"/>
    <w:rsid w:val="00600CBD"/>
    <w:pPr>
      <w:widowControl w:val="0"/>
      <w:shd w:val="clear" w:color="auto" w:fill="FFFFFF"/>
      <w:spacing w:before="300" w:after="180" w:line="0" w:lineRule="atLeast"/>
      <w:ind w:hanging="340"/>
    </w:pPr>
    <w:rPr>
      <w:rFonts w:ascii="Arial" w:eastAsia="Arial" w:hAnsi="Arial" w:cs="Arial"/>
      <w:b/>
      <w:bCs/>
      <w:szCs w:val="20"/>
      <w:lang w:eastAsia="pl-PL"/>
    </w:rPr>
  </w:style>
  <w:style w:type="character" w:customStyle="1" w:styleId="PogrubienieTeksttreci310pt">
    <w:name w:val="Pogrubienie;Tekst treści (3) + 10 pt"/>
    <w:basedOn w:val="Teksttreci3"/>
    <w:rsid w:val="00600CBD"/>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Nagweklubstopka">
    <w:name w:val="Nagłówek lub stopka_"/>
    <w:basedOn w:val="Domylnaczcionkaakapitu"/>
    <w:link w:val="Nagweklubstopka0"/>
    <w:rsid w:val="00600CBD"/>
    <w:rPr>
      <w:rFonts w:ascii="Arial" w:eastAsia="Arial" w:hAnsi="Arial" w:cs="Arial"/>
      <w:sz w:val="18"/>
      <w:szCs w:val="18"/>
      <w:shd w:val="clear" w:color="auto" w:fill="FFFFFF"/>
    </w:rPr>
  </w:style>
  <w:style w:type="paragraph" w:customStyle="1" w:styleId="Nagweklubstopka0">
    <w:name w:val="Nagłówek lub stopka"/>
    <w:basedOn w:val="Normalny"/>
    <w:link w:val="Nagweklubstopka"/>
    <w:rsid w:val="00600CBD"/>
    <w:pPr>
      <w:widowControl w:val="0"/>
      <w:shd w:val="clear" w:color="auto" w:fill="FFFFFF"/>
      <w:spacing w:after="0" w:line="0" w:lineRule="atLeast"/>
    </w:pPr>
    <w:rPr>
      <w:rFonts w:ascii="Arial" w:eastAsia="Arial" w:hAnsi="Arial" w:cs="Arial"/>
      <w:sz w:val="18"/>
      <w:szCs w:val="18"/>
      <w:lang w:eastAsia="pl-PL"/>
    </w:rPr>
  </w:style>
  <w:style w:type="character" w:customStyle="1" w:styleId="PogrubienieNagweklubstopka7pt">
    <w:name w:val="Pogrubienie;Nagłówek lub stopka + 7 pt"/>
    <w:basedOn w:val="Nagweklubstopka"/>
    <w:rsid w:val="00600CBD"/>
    <w:rPr>
      <w:rFonts w:ascii="Arial" w:eastAsia="Arial" w:hAnsi="Arial" w:cs="Arial"/>
      <w:b/>
      <w:bCs/>
      <w:color w:val="000000"/>
      <w:spacing w:val="0"/>
      <w:w w:val="100"/>
      <w:position w:val="0"/>
      <w:sz w:val="14"/>
      <w:szCs w:val="14"/>
      <w:shd w:val="clear" w:color="auto" w:fill="FFFFFF"/>
      <w:lang w:val="pl-PL" w:eastAsia="pl-PL" w:bidi="pl-PL"/>
    </w:rPr>
  </w:style>
  <w:style w:type="character" w:customStyle="1" w:styleId="PogrubienieNagweklubstopkaVerdana8pt">
    <w:name w:val="Pogrubienie;Nagłówek lub stopka + Verdana;8 pt"/>
    <w:basedOn w:val="Nagweklubstopka"/>
    <w:rsid w:val="00600CBD"/>
    <w:rPr>
      <w:rFonts w:ascii="Verdana" w:eastAsia="Verdana" w:hAnsi="Verdana" w:cs="Verdana"/>
      <w:b/>
      <w:bCs/>
      <w:color w:val="000000"/>
      <w:spacing w:val="0"/>
      <w:w w:val="100"/>
      <w:position w:val="0"/>
      <w:sz w:val="16"/>
      <w:szCs w:val="16"/>
      <w:u w:val="single"/>
      <w:shd w:val="clear" w:color="auto" w:fill="FFFFFF"/>
      <w:lang w:val="pl-PL" w:eastAsia="pl-PL" w:bidi="pl-PL"/>
    </w:rPr>
  </w:style>
  <w:style w:type="character" w:customStyle="1" w:styleId="PogrubienieNagweklubstopkaVerdana75pt">
    <w:name w:val="Pogrubienie;Nagłówek lub stopka + Verdana;7;5 pt"/>
    <w:basedOn w:val="Nagweklubstopka"/>
    <w:rsid w:val="00600CBD"/>
    <w:rPr>
      <w:rFonts w:ascii="Verdana" w:eastAsia="Verdana" w:hAnsi="Verdana" w:cs="Verdana"/>
      <w:b/>
      <w:bCs/>
      <w:color w:val="000000"/>
      <w:spacing w:val="0"/>
      <w:w w:val="100"/>
      <w:position w:val="0"/>
      <w:sz w:val="15"/>
      <w:szCs w:val="15"/>
      <w:u w:val="single"/>
      <w:shd w:val="clear" w:color="auto" w:fill="FFFFFF"/>
      <w:lang w:val="pl-PL" w:eastAsia="pl-PL" w:bidi="pl-PL"/>
    </w:rPr>
  </w:style>
  <w:style w:type="character" w:customStyle="1" w:styleId="PogrubienieNagweklubstopka105pt">
    <w:name w:val="Pogrubienie;Nagłówek lub stopka + 10;5 pt"/>
    <w:basedOn w:val="Nagweklubstopka"/>
    <w:rsid w:val="00600CBD"/>
    <w:rPr>
      <w:rFonts w:ascii="Arial" w:eastAsia="Arial" w:hAnsi="Arial" w:cs="Arial"/>
      <w:b/>
      <w:bCs/>
      <w:color w:val="000000"/>
      <w:spacing w:val="0"/>
      <w:w w:val="100"/>
      <w:position w:val="0"/>
      <w:sz w:val="21"/>
      <w:szCs w:val="21"/>
      <w:shd w:val="clear" w:color="auto" w:fill="FFFFFF"/>
      <w:lang w:val="pl-PL" w:eastAsia="pl-PL" w:bidi="pl-PL"/>
    </w:rPr>
  </w:style>
  <w:style w:type="character" w:customStyle="1" w:styleId="Nagwek40">
    <w:name w:val="Nagłówek #4_"/>
    <w:basedOn w:val="Domylnaczcionkaakapitu"/>
    <w:link w:val="Nagwek41"/>
    <w:rsid w:val="00600CBD"/>
    <w:rPr>
      <w:rFonts w:ascii="Arial" w:eastAsia="Arial" w:hAnsi="Arial" w:cs="Arial"/>
      <w:b/>
      <w:bCs/>
      <w:sz w:val="22"/>
      <w:shd w:val="clear" w:color="auto" w:fill="FFFFFF"/>
    </w:rPr>
  </w:style>
  <w:style w:type="paragraph" w:customStyle="1" w:styleId="Nagwek41">
    <w:name w:val="Nagłówek #4"/>
    <w:basedOn w:val="Normalny"/>
    <w:link w:val="Nagwek40"/>
    <w:rsid w:val="00600CBD"/>
    <w:pPr>
      <w:widowControl w:val="0"/>
      <w:shd w:val="clear" w:color="auto" w:fill="FFFFFF"/>
      <w:spacing w:before="180" w:after="180" w:line="269" w:lineRule="exact"/>
      <w:ind w:hanging="380"/>
      <w:outlineLvl w:val="3"/>
    </w:pPr>
    <w:rPr>
      <w:rFonts w:ascii="Arial" w:eastAsia="Arial" w:hAnsi="Arial" w:cs="Arial"/>
      <w:b/>
      <w:bCs/>
      <w:szCs w:val="20"/>
      <w:lang w:eastAsia="pl-PL"/>
    </w:rPr>
  </w:style>
  <w:style w:type="character" w:customStyle="1" w:styleId="Teksttreci2">
    <w:name w:val="Tekst treści (2)_"/>
    <w:basedOn w:val="Domylnaczcionkaakapitu"/>
    <w:rsid w:val="00600CBD"/>
    <w:rPr>
      <w:rFonts w:ascii="Arial" w:eastAsia="Arial" w:hAnsi="Arial" w:cs="Arial"/>
      <w:b w:val="0"/>
      <w:bCs w:val="0"/>
      <w:i w:val="0"/>
      <w:iCs w:val="0"/>
      <w:smallCaps w:val="0"/>
      <w:strike w:val="0"/>
      <w:sz w:val="19"/>
      <w:szCs w:val="19"/>
      <w:u w:val="none"/>
    </w:rPr>
  </w:style>
  <w:style w:type="character" w:customStyle="1" w:styleId="Teksttreci20">
    <w:name w:val="Tekst treści (2)"/>
    <w:basedOn w:val="Teksttreci2"/>
    <w:rsid w:val="00600CBD"/>
    <w:rPr>
      <w:rFonts w:ascii="Arial" w:eastAsia="Arial" w:hAnsi="Arial" w:cs="Arial"/>
      <w:b w:val="0"/>
      <w:bCs w:val="0"/>
      <w:i w:val="0"/>
      <w:iCs w:val="0"/>
      <w:smallCaps w:val="0"/>
      <w:strike w:val="0"/>
      <w:color w:val="000000"/>
      <w:spacing w:val="0"/>
      <w:w w:val="100"/>
      <w:position w:val="0"/>
      <w:sz w:val="19"/>
      <w:szCs w:val="19"/>
      <w:u w:val="single"/>
      <w:lang w:val="pl-PL" w:eastAsia="pl-PL" w:bidi="pl-PL"/>
    </w:rPr>
  </w:style>
  <w:style w:type="character" w:customStyle="1" w:styleId="Teksttreci2Odstpy1pt">
    <w:name w:val="Tekst treści (2) + Odstępy 1 pt"/>
    <w:basedOn w:val="Teksttreci2"/>
    <w:rsid w:val="00600CBD"/>
    <w:rPr>
      <w:rFonts w:ascii="Arial" w:eastAsia="Arial" w:hAnsi="Arial" w:cs="Arial"/>
      <w:b w:val="0"/>
      <w:bCs w:val="0"/>
      <w:i w:val="0"/>
      <w:iCs w:val="0"/>
      <w:smallCaps w:val="0"/>
      <w:strike w:val="0"/>
      <w:color w:val="000000"/>
      <w:spacing w:val="20"/>
      <w:w w:val="100"/>
      <w:position w:val="0"/>
      <w:sz w:val="19"/>
      <w:szCs w:val="19"/>
      <w:u w:val="none"/>
      <w:lang w:val="pl-PL" w:eastAsia="pl-PL" w:bidi="pl-PL"/>
    </w:rPr>
  </w:style>
  <w:style w:type="character" w:customStyle="1" w:styleId="Teksttreci6">
    <w:name w:val="Tekst treści (6)_"/>
    <w:basedOn w:val="Domylnaczcionkaakapitu"/>
    <w:link w:val="Teksttreci60"/>
    <w:rsid w:val="00600CBD"/>
    <w:rPr>
      <w:rFonts w:ascii="Arial" w:eastAsia="Arial" w:hAnsi="Arial" w:cs="Arial"/>
      <w:b/>
      <w:bCs/>
      <w:sz w:val="18"/>
      <w:szCs w:val="18"/>
      <w:shd w:val="clear" w:color="auto" w:fill="FFFFFF"/>
    </w:rPr>
  </w:style>
  <w:style w:type="paragraph" w:customStyle="1" w:styleId="Teksttreci60">
    <w:name w:val="Tekst treści (6)"/>
    <w:basedOn w:val="Normalny"/>
    <w:link w:val="Teksttreci6"/>
    <w:rsid w:val="00600CBD"/>
    <w:pPr>
      <w:widowControl w:val="0"/>
      <w:shd w:val="clear" w:color="auto" w:fill="FFFFFF"/>
      <w:spacing w:after="0" w:line="298" w:lineRule="exact"/>
      <w:ind w:hanging="340"/>
      <w:jc w:val="both"/>
    </w:pPr>
    <w:rPr>
      <w:rFonts w:ascii="Arial" w:eastAsia="Arial" w:hAnsi="Arial" w:cs="Arial"/>
      <w:b/>
      <w:bCs/>
      <w:sz w:val="18"/>
      <w:szCs w:val="18"/>
      <w:lang w:eastAsia="pl-PL"/>
    </w:rPr>
  </w:style>
  <w:style w:type="character" w:customStyle="1" w:styleId="Nagwek42Odstpy1pt">
    <w:name w:val="Nagłówek #4 (2) + Odstępy 1 pt"/>
    <w:basedOn w:val="Nagwek42"/>
    <w:rsid w:val="00600CBD"/>
    <w:rPr>
      <w:rFonts w:ascii="Arial" w:eastAsia="Arial" w:hAnsi="Arial" w:cs="Arial"/>
      <w:b/>
      <w:bCs/>
      <w:i w:val="0"/>
      <w:iCs w:val="0"/>
      <w:smallCaps w:val="0"/>
      <w:strike w:val="0"/>
      <w:color w:val="000000"/>
      <w:spacing w:val="30"/>
      <w:w w:val="100"/>
      <w:position w:val="0"/>
      <w:sz w:val="24"/>
      <w:szCs w:val="24"/>
      <w:u w:val="none"/>
      <w:shd w:val="clear" w:color="auto" w:fill="FFFFFF"/>
      <w:lang w:val="pl-PL" w:eastAsia="pl-PL" w:bidi="pl-PL"/>
    </w:rPr>
  </w:style>
  <w:style w:type="character" w:customStyle="1" w:styleId="Teksttreci3Kursywa">
    <w:name w:val="Tekst treści (3) + Kursywa"/>
    <w:basedOn w:val="Teksttreci3"/>
    <w:rsid w:val="00600CBD"/>
    <w:rPr>
      <w:rFonts w:ascii="Arial" w:eastAsia="Arial" w:hAnsi="Arial" w:cs="Arial"/>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Teksttreci3Sylfaen11pt">
    <w:name w:val="Tekst treści (3) + Sylfaen;11 pt"/>
    <w:basedOn w:val="Teksttreci3"/>
    <w:rsid w:val="00600CBD"/>
    <w:rPr>
      <w:rFonts w:ascii="Sylfaen" w:eastAsia="Sylfaen" w:hAnsi="Sylfaen" w:cs="Sylfae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3Odstpy1pt">
    <w:name w:val="Tekst treści (3) + Odstępy 1 pt"/>
    <w:basedOn w:val="Teksttreci3"/>
    <w:rsid w:val="00600CBD"/>
    <w:rPr>
      <w:rFonts w:ascii="Arial" w:eastAsia="Arial" w:hAnsi="Arial" w:cs="Arial"/>
      <w:b w:val="0"/>
      <w:bCs w:val="0"/>
      <w:i w:val="0"/>
      <w:iCs w:val="0"/>
      <w:smallCaps w:val="0"/>
      <w:strike w:val="0"/>
      <w:color w:val="000000"/>
      <w:spacing w:val="30"/>
      <w:w w:val="100"/>
      <w:position w:val="0"/>
      <w:sz w:val="21"/>
      <w:szCs w:val="21"/>
      <w:u w:val="none"/>
      <w:shd w:val="clear" w:color="auto" w:fill="FFFFFF"/>
      <w:lang w:val="pl-PL" w:eastAsia="pl-PL" w:bidi="pl-PL"/>
    </w:rPr>
  </w:style>
  <w:style w:type="character" w:customStyle="1" w:styleId="PogrubienieTeksttreci375ptKursywaOdstpy2pt">
    <w:name w:val="Pogrubienie;Tekst treści (3) + 7;5 pt;Kursywa;Odstępy 2 pt"/>
    <w:basedOn w:val="Teksttreci3"/>
    <w:rsid w:val="00600CBD"/>
    <w:rPr>
      <w:rFonts w:ascii="Arial" w:eastAsia="Arial" w:hAnsi="Arial" w:cs="Arial"/>
      <w:b/>
      <w:bCs/>
      <w:i/>
      <w:iCs/>
      <w:smallCaps w:val="0"/>
      <w:strike w:val="0"/>
      <w:color w:val="000000"/>
      <w:spacing w:val="40"/>
      <w:w w:val="100"/>
      <w:position w:val="0"/>
      <w:sz w:val="15"/>
      <w:szCs w:val="15"/>
      <w:u w:val="none"/>
      <w:shd w:val="clear" w:color="auto" w:fill="FFFFFF"/>
      <w:lang w:val="pl-PL" w:eastAsia="pl-PL" w:bidi="pl-PL"/>
    </w:rPr>
  </w:style>
  <w:style w:type="character" w:customStyle="1" w:styleId="Teksttreci495ptBezpogrubieniaBezkursywy">
    <w:name w:val="Tekst treści (4) + 9;5 pt;Bez pogrubienia;Bez kursywy"/>
    <w:basedOn w:val="Teksttreci4"/>
    <w:rsid w:val="00600CBD"/>
    <w:rPr>
      <w:rFonts w:ascii="Arial" w:eastAsia="Arial" w:hAnsi="Arial" w:cs="Arial"/>
      <w:b/>
      <w:bCs/>
      <w:i/>
      <w:iCs/>
      <w:smallCaps w:val="0"/>
      <w:strike w:val="0"/>
      <w:color w:val="000000"/>
      <w:spacing w:val="0"/>
      <w:w w:val="100"/>
      <w:position w:val="0"/>
      <w:sz w:val="19"/>
      <w:szCs w:val="19"/>
      <w:u w:val="none"/>
      <w:shd w:val="clear" w:color="auto" w:fill="FFFFFF"/>
      <w:lang w:val="pl-PL" w:eastAsia="pl-PL" w:bidi="pl-PL"/>
    </w:rPr>
  </w:style>
  <w:style w:type="character" w:customStyle="1" w:styleId="Teksttreci4BezpogrubieniaBezkursywy">
    <w:name w:val="Tekst treści (4) + Bez pogrubienia;Bez kursywy"/>
    <w:basedOn w:val="Teksttreci4"/>
    <w:rsid w:val="00600CBD"/>
    <w:rPr>
      <w:rFonts w:ascii="Arial" w:eastAsia="Arial" w:hAnsi="Arial" w:cs="Arial"/>
      <w:b/>
      <w:bCs/>
      <w:i/>
      <w:iCs/>
      <w:smallCaps w:val="0"/>
      <w:strike w:val="0"/>
      <w:color w:val="000000"/>
      <w:spacing w:val="0"/>
      <w:w w:val="100"/>
      <w:position w:val="0"/>
      <w:sz w:val="21"/>
      <w:szCs w:val="21"/>
      <w:u w:val="none"/>
      <w:shd w:val="clear" w:color="auto" w:fill="FFFFFF"/>
      <w:lang w:val="pl-PL" w:eastAsia="pl-PL" w:bidi="pl-PL"/>
    </w:rPr>
  </w:style>
  <w:style w:type="character" w:customStyle="1" w:styleId="Teksttreci8">
    <w:name w:val="Tekst treści (8)_"/>
    <w:basedOn w:val="Domylnaczcionkaakapitu"/>
    <w:link w:val="Teksttreci80"/>
    <w:rsid w:val="00600CBD"/>
    <w:rPr>
      <w:rFonts w:ascii="Arial" w:eastAsia="Arial" w:hAnsi="Arial" w:cs="Arial"/>
      <w:b/>
      <w:bCs/>
      <w:sz w:val="21"/>
      <w:szCs w:val="21"/>
      <w:shd w:val="clear" w:color="auto" w:fill="FFFFFF"/>
    </w:rPr>
  </w:style>
  <w:style w:type="paragraph" w:customStyle="1" w:styleId="Teksttreci80">
    <w:name w:val="Tekst treści (8)"/>
    <w:basedOn w:val="Normalny"/>
    <w:link w:val="Teksttreci8"/>
    <w:rsid w:val="00600CBD"/>
    <w:pPr>
      <w:widowControl w:val="0"/>
      <w:shd w:val="clear" w:color="auto" w:fill="FFFFFF"/>
      <w:spacing w:after="0" w:line="360" w:lineRule="exact"/>
      <w:jc w:val="both"/>
    </w:pPr>
    <w:rPr>
      <w:rFonts w:ascii="Arial" w:eastAsia="Arial" w:hAnsi="Arial" w:cs="Arial"/>
      <w:b/>
      <w:bCs/>
      <w:sz w:val="21"/>
      <w:szCs w:val="21"/>
      <w:lang w:eastAsia="pl-PL"/>
    </w:rPr>
  </w:style>
  <w:style w:type="character" w:customStyle="1" w:styleId="PogrubienieTeksttreci210pt">
    <w:name w:val="Pogrubienie;Tekst treści (2) + 10 pt"/>
    <w:basedOn w:val="Teksttreci2"/>
    <w:rsid w:val="00600CBD"/>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600CBD"/>
    <w:rPr>
      <w:rFonts w:ascii="Arial" w:eastAsia="Arial" w:hAnsi="Arial" w:cs="Arial"/>
      <w:b/>
      <w:bCs/>
      <w:sz w:val="21"/>
      <w:szCs w:val="21"/>
      <w:shd w:val="clear" w:color="auto" w:fill="FFFFFF"/>
    </w:rPr>
  </w:style>
  <w:style w:type="paragraph" w:customStyle="1" w:styleId="Teksttreci90">
    <w:name w:val="Tekst treści (9)"/>
    <w:basedOn w:val="Normalny"/>
    <w:link w:val="Teksttreci9"/>
    <w:rsid w:val="00600CBD"/>
    <w:pPr>
      <w:widowControl w:val="0"/>
      <w:shd w:val="clear" w:color="auto" w:fill="FFFFFF"/>
      <w:spacing w:before="480" w:after="0" w:line="331" w:lineRule="exact"/>
      <w:jc w:val="center"/>
    </w:pPr>
    <w:rPr>
      <w:rFonts w:ascii="Arial" w:eastAsia="Arial" w:hAnsi="Arial" w:cs="Arial"/>
      <w:b/>
      <w:bCs/>
      <w:sz w:val="21"/>
      <w:szCs w:val="21"/>
      <w:lang w:eastAsia="pl-PL"/>
    </w:rPr>
  </w:style>
  <w:style w:type="character" w:customStyle="1" w:styleId="Teksttreci995pt">
    <w:name w:val="Tekst treści (9) + 9;5 pt"/>
    <w:basedOn w:val="Teksttreci9"/>
    <w:rsid w:val="00600CBD"/>
    <w:rPr>
      <w:rFonts w:ascii="Arial" w:eastAsia="Arial" w:hAnsi="Arial" w:cs="Arial"/>
      <w:b/>
      <w:bCs/>
      <w:color w:val="000000"/>
      <w:spacing w:val="0"/>
      <w:w w:val="100"/>
      <w:position w:val="0"/>
      <w:sz w:val="19"/>
      <w:szCs w:val="19"/>
      <w:shd w:val="clear" w:color="auto" w:fill="FFFFFF"/>
      <w:lang w:val="pl-PL" w:eastAsia="pl-PL" w:bidi="pl-PL"/>
    </w:rPr>
  </w:style>
  <w:style w:type="character" w:customStyle="1" w:styleId="Teksttreci9Maelitery">
    <w:name w:val="Tekst treści (9) + Małe litery"/>
    <w:basedOn w:val="Teksttreci9"/>
    <w:rsid w:val="00600CBD"/>
    <w:rPr>
      <w:rFonts w:ascii="Arial" w:eastAsia="Arial" w:hAnsi="Arial" w:cs="Arial"/>
      <w:b/>
      <w:bCs/>
      <w:smallCaps/>
      <w:color w:val="000000"/>
      <w:spacing w:val="0"/>
      <w:w w:val="100"/>
      <w:position w:val="0"/>
      <w:sz w:val="21"/>
      <w:szCs w:val="21"/>
      <w:shd w:val="clear" w:color="auto" w:fill="FFFFFF"/>
      <w:lang w:val="pl-PL" w:eastAsia="pl-PL" w:bidi="pl-PL"/>
    </w:rPr>
  </w:style>
  <w:style w:type="character" w:customStyle="1" w:styleId="Teksttreci10">
    <w:name w:val="Tekst treści (10)_"/>
    <w:basedOn w:val="Domylnaczcionkaakapitu"/>
    <w:link w:val="Teksttreci100"/>
    <w:rsid w:val="00600CBD"/>
    <w:rPr>
      <w:rFonts w:ascii="Arial" w:eastAsia="Arial" w:hAnsi="Arial" w:cs="Arial"/>
      <w:b/>
      <w:bCs/>
      <w:shd w:val="clear" w:color="auto" w:fill="FFFFFF"/>
    </w:rPr>
  </w:style>
  <w:style w:type="paragraph" w:customStyle="1" w:styleId="Teksttreci100">
    <w:name w:val="Tekst treści (10)"/>
    <w:basedOn w:val="Normalny"/>
    <w:link w:val="Teksttreci10"/>
    <w:rsid w:val="00600CBD"/>
    <w:pPr>
      <w:widowControl w:val="0"/>
      <w:shd w:val="clear" w:color="auto" w:fill="FFFFFF"/>
      <w:spacing w:after="60" w:line="331" w:lineRule="exact"/>
    </w:pPr>
    <w:rPr>
      <w:rFonts w:ascii="Arial" w:eastAsia="Arial" w:hAnsi="Arial" w:cs="Arial"/>
      <w:b/>
      <w:bCs/>
      <w:sz w:val="20"/>
      <w:szCs w:val="20"/>
      <w:lang w:eastAsia="pl-PL"/>
    </w:rPr>
  </w:style>
  <w:style w:type="character" w:customStyle="1" w:styleId="Teksttreci10Maelitery">
    <w:name w:val="Tekst treści (10) + Małe litery"/>
    <w:basedOn w:val="Teksttreci10"/>
    <w:rsid w:val="00600CBD"/>
    <w:rPr>
      <w:rFonts w:ascii="Arial" w:eastAsia="Arial" w:hAnsi="Arial" w:cs="Arial"/>
      <w:b/>
      <w:bCs/>
      <w:smallCaps/>
      <w:color w:val="000000"/>
      <w:spacing w:val="0"/>
      <w:w w:val="100"/>
      <w:position w:val="0"/>
      <w:shd w:val="clear" w:color="auto" w:fill="FFFFFF"/>
      <w:lang w:val="pl-PL" w:eastAsia="pl-PL" w:bidi="pl-PL"/>
    </w:rPr>
  </w:style>
  <w:style w:type="character" w:customStyle="1" w:styleId="Teksttreci11">
    <w:name w:val="Tekst treści (11)_"/>
    <w:basedOn w:val="Domylnaczcionkaakapitu"/>
    <w:link w:val="Teksttreci110"/>
    <w:rsid w:val="00600CBD"/>
    <w:rPr>
      <w:rFonts w:ascii="Arial" w:eastAsia="Arial" w:hAnsi="Arial" w:cs="Arial"/>
      <w:sz w:val="8"/>
      <w:szCs w:val="8"/>
      <w:shd w:val="clear" w:color="auto" w:fill="FFFFFF"/>
    </w:rPr>
  </w:style>
  <w:style w:type="paragraph" w:customStyle="1" w:styleId="Teksttreci110">
    <w:name w:val="Tekst treści (11)"/>
    <w:basedOn w:val="Normalny"/>
    <w:link w:val="Teksttreci11"/>
    <w:rsid w:val="00600CBD"/>
    <w:pPr>
      <w:widowControl w:val="0"/>
      <w:shd w:val="clear" w:color="auto" w:fill="FFFFFF"/>
      <w:spacing w:before="60" w:after="120" w:line="0" w:lineRule="atLeast"/>
      <w:jc w:val="both"/>
    </w:pPr>
    <w:rPr>
      <w:rFonts w:ascii="Arial" w:eastAsia="Arial" w:hAnsi="Arial" w:cs="Arial"/>
      <w:sz w:val="8"/>
      <w:szCs w:val="8"/>
      <w:lang w:eastAsia="pl-PL"/>
    </w:rPr>
  </w:style>
  <w:style w:type="character" w:customStyle="1" w:styleId="PogrubienieTeksttreci1110pt">
    <w:name w:val="Pogrubienie;Tekst treści (11) + 10 pt"/>
    <w:basedOn w:val="Teksttreci11"/>
    <w:rsid w:val="00600CBD"/>
    <w:rPr>
      <w:rFonts w:ascii="Arial" w:eastAsia="Arial" w:hAnsi="Arial" w:cs="Arial"/>
      <w:b/>
      <w:bCs/>
      <w:color w:val="000000"/>
      <w:spacing w:val="0"/>
      <w:w w:val="100"/>
      <w:position w:val="0"/>
      <w:sz w:val="20"/>
      <w:szCs w:val="20"/>
      <w:shd w:val="clear" w:color="auto" w:fill="FFFFFF"/>
      <w:lang w:val="pl-PL" w:eastAsia="pl-PL" w:bidi="pl-PL"/>
    </w:rPr>
  </w:style>
  <w:style w:type="character" w:customStyle="1" w:styleId="Teksttreci12">
    <w:name w:val="Tekst treści (12)_"/>
    <w:basedOn w:val="Domylnaczcionkaakapitu"/>
    <w:link w:val="Teksttreci120"/>
    <w:rsid w:val="00600CBD"/>
    <w:rPr>
      <w:rFonts w:ascii="Arial" w:eastAsia="Arial" w:hAnsi="Arial" w:cs="Arial"/>
      <w:sz w:val="8"/>
      <w:szCs w:val="8"/>
      <w:shd w:val="clear" w:color="auto" w:fill="FFFFFF"/>
    </w:rPr>
  </w:style>
  <w:style w:type="paragraph" w:customStyle="1" w:styleId="Teksttreci120">
    <w:name w:val="Tekst treści (12)"/>
    <w:basedOn w:val="Normalny"/>
    <w:link w:val="Teksttreci12"/>
    <w:rsid w:val="00600CBD"/>
    <w:pPr>
      <w:widowControl w:val="0"/>
      <w:shd w:val="clear" w:color="auto" w:fill="FFFFFF"/>
      <w:spacing w:before="120" w:after="120" w:line="0" w:lineRule="atLeast"/>
      <w:jc w:val="both"/>
    </w:pPr>
    <w:rPr>
      <w:rFonts w:ascii="Arial" w:eastAsia="Arial" w:hAnsi="Arial" w:cs="Arial"/>
      <w:sz w:val="8"/>
      <w:szCs w:val="8"/>
      <w:lang w:eastAsia="pl-PL"/>
    </w:rPr>
  </w:style>
  <w:style w:type="character" w:customStyle="1" w:styleId="PogrubienieTeksttreci1295pt">
    <w:name w:val="Pogrubienie;Tekst treści (12) + 9;5 pt"/>
    <w:basedOn w:val="Teksttreci12"/>
    <w:rsid w:val="00600CBD"/>
    <w:rPr>
      <w:rFonts w:ascii="Arial" w:eastAsia="Arial" w:hAnsi="Arial" w:cs="Arial"/>
      <w:b/>
      <w:bCs/>
      <w:color w:val="000000"/>
      <w:spacing w:val="0"/>
      <w:w w:val="100"/>
      <w:position w:val="0"/>
      <w:sz w:val="19"/>
      <w:szCs w:val="19"/>
      <w:shd w:val="clear" w:color="auto" w:fill="FFFFFF"/>
      <w:lang w:val="pl-PL" w:eastAsia="pl-PL" w:bidi="pl-PL"/>
    </w:rPr>
  </w:style>
  <w:style w:type="character" w:customStyle="1" w:styleId="Teksttreci13">
    <w:name w:val="Tekst treści (13)_"/>
    <w:basedOn w:val="Domylnaczcionkaakapitu"/>
    <w:link w:val="Teksttreci130"/>
    <w:rsid w:val="00600CBD"/>
    <w:rPr>
      <w:rFonts w:ascii="Arial" w:eastAsia="Arial" w:hAnsi="Arial" w:cs="Arial"/>
      <w:sz w:val="8"/>
      <w:szCs w:val="8"/>
      <w:shd w:val="clear" w:color="auto" w:fill="FFFFFF"/>
    </w:rPr>
  </w:style>
  <w:style w:type="paragraph" w:customStyle="1" w:styleId="Teksttreci130">
    <w:name w:val="Tekst treści (13)"/>
    <w:basedOn w:val="Normalny"/>
    <w:link w:val="Teksttreci13"/>
    <w:rsid w:val="00600CBD"/>
    <w:pPr>
      <w:widowControl w:val="0"/>
      <w:shd w:val="clear" w:color="auto" w:fill="FFFFFF"/>
      <w:spacing w:after="0" w:line="274" w:lineRule="exact"/>
      <w:jc w:val="both"/>
    </w:pPr>
    <w:rPr>
      <w:rFonts w:ascii="Arial" w:eastAsia="Arial" w:hAnsi="Arial" w:cs="Arial"/>
      <w:sz w:val="8"/>
      <w:szCs w:val="8"/>
      <w:lang w:eastAsia="pl-PL"/>
    </w:rPr>
  </w:style>
  <w:style w:type="character" w:customStyle="1" w:styleId="PogrubienieTeksttreci13CordiaUPC16pt">
    <w:name w:val="Pogrubienie;Tekst treści (13) + CordiaUPC;16 pt"/>
    <w:basedOn w:val="Teksttreci13"/>
    <w:rsid w:val="00600CBD"/>
    <w:rPr>
      <w:rFonts w:ascii="CordiaUPC" w:eastAsia="CordiaUPC" w:hAnsi="CordiaUPC" w:cs="CordiaUPC"/>
      <w:b/>
      <w:bCs/>
      <w:color w:val="000000"/>
      <w:spacing w:val="0"/>
      <w:w w:val="100"/>
      <w:position w:val="0"/>
      <w:sz w:val="32"/>
      <w:szCs w:val="32"/>
      <w:shd w:val="clear" w:color="auto" w:fill="FFFFFF"/>
      <w:lang w:val="pl-PL" w:eastAsia="pl-PL" w:bidi="pl-PL"/>
    </w:rPr>
  </w:style>
  <w:style w:type="character" w:customStyle="1" w:styleId="Teksttreci14">
    <w:name w:val="Tekst treści (14)_"/>
    <w:basedOn w:val="Domylnaczcionkaakapitu"/>
    <w:link w:val="Teksttreci140"/>
    <w:rsid w:val="00600CBD"/>
    <w:rPr>
      <w:rFonts w:ascii="Arial" w:eastAsia="Arial" w:hAnsi="Arial" w:cs="Arial"/>
      <w:sz w:val="8"/>
      <w:szCs w:val="8"/>
      <w:shd w:val="clear" w:color="auto" w:fill="FFFFFF"/>
    </w:rPr>
  </w:style>
  <w:style w:type="paragraph" w:customStyle="1" w:styleId="Teksttreci140">
    <w:name w:val="Tekst treści (14)"/>
    <w:basedOn w:val="Normalny"/>
    <w:link w:val="Teksttreci14"/>
    <w:rsid w:val="00600CBD"/>
    <w:pPr>
      <w:widowControl w:val="0"/>
      <w:shd w:val="clear" w:color="auto" w:fill="FFFFFF"/>
      <w:spacing w:after="240" w:line="274" w:lineRule="exact"/>
      <w:jc w:val="both"/>
    </w:pPr>
    <w:rPr>
      <w:rFonts w:ascii="Arial" w:eastAsia="Arial" w:hAnsi="Arial" w:cs="Arial"/>
      <w:sz w:val="8"/>
      <w:szCs w:val="8"/>
      <w:lang w:eastAsia="pl-PL"/>
    </w:rPr>
  </w:style>
  <w:style w:type="character" w:customStyle="1" w:styleId="PogrubienieTeksttreci14CordiaUPC16pt">
    <w:name w:val="Pogrubienie;Tekst treści (14) + CordiaUPC;16 pt"/>
    <w:basedOn w:val="Teksttreci14"/>
    <w:rsid w:val="00600CBD"/>
    <w:rPr>
      <w:rFonts w:ascii="CordiaUPC" w:eastAsia="CordiaUPC" w:hAnsi="CordiaUPC" w:cs="CordiaUPC"/>
      <w:b/>
      <w:bCs/>
      <w:color w:val="000000"/>
      <w:spacing w:val="0"/>
      <w:w w:val="100"/>
      <w:position w:val="0"/>
      <w:sz w:val="32"/>
      <w:szCs w:val="32"/>
      <w:shd w:val="clear" w:color="auto" w:fill="FFFFFF"/>
      <w:lang w:val="pl-PL" w:eastAsia="pl-PL" w:bidi="pl-PL"/>
    </w:rPr>
  </w:style>
  <w:style w:type="character" w:customStyle="1" w:styleId="Teksttreci15">
    <w:name w:val="Tekst treści (15)_"/>
    <w:basedOn w:val="Domylnaczcionkaakapitu"/>
    <w:link w:val="Teksttreci150"/>
    <w:rsid w:val="00600CBD"/>
    <w:rPr>
      <w:rFonts w:ascii="Arial" w:eastAsia="Arial" w:hAnsi="Arial" w:cs="Arial"/>
      <w:b/>
      <w:bCs/>
      <w:shd w:val="clear" w:color="auto" w:fill="FFFFFF"/>
    </w:rPr>
  </w:style>
  <w:style w:type="paragraph" w:customStyle="1" w:styleId="Teksttreci150">
    <w:name w:val="Tekst treści (15)"/>
    <w:basedOn w:val="Normalny"/>
    <w:link w:val="Teksttreci15"/>
    <w:rsid w:val="00600CBD"/>
    <w:pPr>
      <w:widowControl w:val="0"/>
      <w:shd w:val="clear" w:color="auto" w:fill="FFFFFF"/>
      <w:spacing w:before="360" w:after="0" w:line="274" w:lineRule="exact"/>
      <w:jc w:val="center"/>
    </w:pPr>
    <w:rPr>
      <w:rFonts w:ascii="Arial" w:eastAsia="Arial" w:hAnsi="Arial" w:cs="Arial"/>
      <w:b/>
      <w:bCs/>
      <w:sz w:val="20"/>
      <w:szCs w:val="20"/>
      <w:lang w:eastAsia="pl-PL"/>
    </w:rPr>
  </w:style>
  <w:style w:type="character" w:customStyle="1" w:styleId="Teksttreci16">
    <w:name w:val="Tekst treści (16)_"/>
    <w:basedOn w:val="Domylnaczcionkaakapitu"/>
    <w:link w:val="Teksttreci160"/>
    <w:rsid w:val="00600CBD"/>
    <w:rPr>
      <w:rFonts w:ascii="Arial" w:eastAsia="Arial" w:hAnsi="Arial" w:cs="Arial"/>
      <w:b/>
      <w:bCs/>
      <w:sz w:val="19"/>
      <w:szCs w:val="19"/>
      <w:shd w:val="clear" w:color="auto" w:fill="FFFFFF"/>
    </w:rPr>
  </w:style>
  <w:style w:type="paragraph" w:customStyle="1" w:styleId="Teksttreci160">
    <w:name w:val="Tekst treści (16)"/>
    <w:basedOn w:val="Normalny"/>
    <w:link w:val="Teksttreci16"/>
    <w:rsid w:val="00600CBD"/>
    <w:pPr>
      <w:widowControl w:val="0"/>
      <w:shd w:val="clear" w:color="auto" w:fill="FFFFFF"/>
      <w:spacing w:after="0" w:line="274" w:lineRule="exact"/>
      <w:jc w:val="center"/>
    </w:pPr>
    <w:rPr>
      <w:rFonts w:ascii="Arial" w:eastAsia="Arial" w:hAnsi="Arial" w:cs="Arial"/>
      <w:b/>
      <w:bCs/>
      <w:sz w:val="19"/>
      <w:szCs w:val="19"/>
      <w:lang w:eastAsia="pl-PL"/>
    </w:rPr>
  </w:style>
  <w:style w:type="character" w:customStyle="1" w:styleId="Teksttreci17">
    <w:name w:val="Tekst treści (17)_"/>
    <w:basedOn w:val="Domylnaczcionkaakapitu"/>
    <w:link w:val="Teksttreci170"/>
    <w:rsid w:val="00600CBD"/>
    <w:rPr>
      <w:rFonts w:ascii="Arial" w:eastAsia="Arial" w:hAnsi="Arial" w:cs="Arial"/>
      <w:b/>
      <w:bCs/>
      <w:sz w:val="19"/>
      <w:szCs w:val="19"/>
      <w:shd w:val="clear" w:color="auto" w:fill="FFFFFF"/>
    </w:rPr>
  </w:style>
  <w:style w:type="paragraph" w:customStyle="1" w:styleId="Teksttreci170">
    <w:name w:val="Tekst treści (17)"/>
    <w:basedOn w:val="Normalny"/>
    <w:link w:val="Teksttreci17"/>
    <w:rsid w:val="00600CBD"/>
    <w:pPr>
      <w:widowControl w:val="0"/>
      <w:shd w:val="clear" w:color="auto" w:fill="FFFFFF"/>
      <w:spacing w:before="480" w:after="0" w:line="0" w:lineRule="atLeast"/>
      <w:jc w:val="center"/>
    </w:pPr>
    <w:rPr>
      <w:rFonts w:ascii="Arial" w:eastAsia="Arial" w:hAnsi="Arial" w:cs="Arial"/>
      <w:b/>
      <w:bCs/>
      <w:sz w:val="19"/>
      <w:szCs w:val="19"/>
      <w:lang w:eastAsia="pl-PL"/>
    </w:rPr>
  </w:style>
  <w:style w:type="character" w:customStyle="1" w:styleId="Teksttreci18">
    <w:name w:val="Tekst treści (18)_"/>
    <w:basedOn w:val="Domylnaczcionkaakapitu"/>
    <w:link w:val="Teksttreci180"/>
    <w:rsid w:val="00600CBD"/>
    <w:rPr>
      <w:rFonts w:ascii="Arial" w:eastAsia="Arial" w:hAnsi="Arial" w:cs="Arial"/>
      <w:b/>
      <w:bCs/>
      <w:sz w:val="19"/>
      <w:szCs w:val="19"/>
      <w:shd w:val="clear" w:color="auto" w:fill="FFFFFF"/>
    </w:rPr>
  </w:style>
  <w:style w:type="paragraph" w:customStyle="1" w:styleId="Teksttreci180">
    <w:name w:val="Tekst treści (18)"/>
    <w:basedOn w:val="Normalny"/>
    <w:link w:val="Teksttreci18"/>
    <w:rsid w:val="00600CBD"/>
    <w:pPr>
      <w:widowControl w:val="0"/>
      <w:shd w:val="clear" w:color="auto" w:fill="FFFFFF"/>
      <w:spacing w:before="360" w:after="0" w:line="0" w:lineRule="atLeast"/>
      <w:jc w:val="center"/>
    </w:pPr>
    <w:rPr>
      <w:rFonts w:ascii="Arial" w:eastAsia="Arial" w:hAnsi="Arial" w:cs="Arial"/>
      <w:b/>
      <w:bCs/>
      <w:sz w:val="19"/>
      <w:szCs w:val="19"/>
      <w:lang w:eastAsia="pl-PL"/>
    </w:rPr>
  </w:style>
  <w:style w:type="character" w:customStyle="1" w:styleId="Teksttreci19">
    <w:name w:val="Tekst treści (19)_"/>
    <w:basedOn w:val="Domylnaczcionkaakapitu"/>
    <w:link w:val="Teksttreci190"/>
    <w:rsid w:val="00600CBD"/>
    <w:rPr>
      <w:rFonts w:ascii="Arial" w:eastAsia="Arial" w:hAnsi="Arial" w:cs="Arial"/>
      <w:b/>
      <w:bCs/>
      <w:sz w:val="19"/>
      <w:szCs w:val="19"/>
      <w:shd w:val="clear" w:color="auto" w:fill="FFFFFF"/>
    </w:rPr>
  </w:style>
  <w:style w:type="paragraph" w:customStyle="1" w:styleId="Teksttreci190">
    <w:name w:val="Tekst treści (19)"/>
    <w:basedOn w:val="Normalny"/>
    <w:link w:val="Teksttreci19"/>
    <w:rsid w:val="00600CBD"/>
    <w:pPr>
      <w:widowControl w:val="0"/>
      <w:shd w:val="clear" w:color="auto" w:fill="FFFFFF"/>
      <w:spacing w:before="600" w:after="0" w:line="0" w:lineRule="atLeast"/>
      <w:jc w:val="center"/>
    </w:pPr>
    <w:rPr>
      <w:rFonts w:ascii="Arial" w:eastAsia="Arial" w:hAnsi="Arial" w:cs="Arial"/>
      <w:b/>
      <w:bCs/>
      <w:sz w:val="19"/>
      <w:szCs w:val="19"/>
      <w:lang w:eastAsia="pl-PL"/>
    </w:rPr>
  </w:style>
  <w:style w:type="character" w:customStyle="1" w:styleId="Teksttreci2Exact">
    <w:name w:val="Tekst treści (2) Exact"/>
    <w:basedOn w:val="Domylnaczcionkaakapitu"/>
    <w:rsid w:val="00600CBD"/>
    <w:rPr>
      <w:rFonts w:ascii="Arial" w:eastAsia="Arial" w:hAnsi="Arial" w:cs="Arial"/>
      <w:b w:val="0"/>
      <w:bCs w:val="0"/>
      <w:i w:val="0"/>
      <w:iCs w:val="0"/>
      <w:smallCaps w:val="0"/>
      <w:strike w:val="0"/>
      <w:sz w:val="19"/>
      <w:szCs w:val="19"/>
      <w:u w:val="none"/>
    </w:rPr>
  </w:style>
  <w:style w:type="character" w:customStyle="1" w:styleId="Teksttreci21Exact">
    <w:name w:val="Tekst treści (21) Exact"/>
    <w:basedOn w:val="Domylnaczcionkaakapitu"/>
    <w:link w:val="Teksttreci21"/>
    <w:rsid w:val="00600CBD"/>
    <w:rPr>
      <w:rFonts w:ascii="Arial" w:eastAsia="Arial" w:hAnsi="Arial" w:cs="Arial"/>
      <w:b/>
      <w:bCs/>
      <w:sz w:val="17"/>
      <w:szCs w:val="17"/>
      <w:shd w:val="clear" w:color="auto" w:fill="FFFFFF"/>
    </w:rPr>
  </w:style>
  <w:style w:type="paragraph" w:customStyle="1" w:styleId="Teksttreci21">
    <w:name w:val="Tekst treści (21)"/>
    <w:basedOn w:val="Normalny"/>
    <w:link w:val="Teksttreci21Exact"/>
    <w:rsid w:val="00600CBD"/>
    <w:pPr>
      <w:widowControl w:val="0"/>
      <w:shd w:val="clear" w:color="auto" w:fill="FFFFFF"/>
      <w:spacing w:after="0" w:line="0" w:lineRule="atLeast"/>
    </w:pPr>
    <w:rPr>
      <w:rFonts w:ascii="Arial" w:eastAsia="Arial" w:hAnsi="Arial" w:cs="Arial"/>
      <w:b/>
      <w:bCs/>
      <w:sz w:val="17"/>
      <w:szCs w:val="17"/>
      <w:lang w:eastAsia="pl-PL"/>
    </w:rPr>
  </w:style>
  <w:style w:type="character" w:customStyle="1" w:styleId="Teksttreci219ptBezpogrubieniaExact">
    <w:name w:val="Tekst treści (21) + 9 pt;Bez pogrubienia Exact"/>
    <w:basedOn w:val="Teksttreci21Exact"/>
    <w:rsid w:val="00600CBD"/>
    <w:rPr>
      <w:rFonts w:ascii="Arial" w:eastAsia="Arial" w:hAnsi="Arial" w:cs="Arial"/>
      <w:b/>
      <w:bCs/>
      <w:color w:val="000000"/>
      <w:spacing w:val="0"/>
      <w:w w:val="100"/>
      <w:position w:val="0"/>
      <w:sz w:val="18"/>
      <w:szCs w:val="18"/>
      <w:shd w:val="clear" w:color="auto" w:fill="FFFFFF"/>
      <w:lang w:val="pl-PL" w:eastAsia="pl-PL" w:bidi="pl-PL"/>
    </w:rPr>
  </w:style>
  <w:style w:type="character" w:customStyle="1" w:styleId="Teksttreci200">
    <w:name w:val="Tekst treści (20)_"/>
    <w:basedOn w:val="Domylnaczcionkaakapitu"/>
    <w:link w:val="Teksttreci201"/>
    <w:rsid w:val="00600CBD"/>
    <w:rPr>
      <w:rFonts w:ascii="Arial" w:eastAsia="Arial" w:hAnsi="Arial" w:cs="Arial"/>
      <w:b/>
      <w:bCs/>
      <w:sz w:val="19"/>
      <w:szCs w:val="19"/>
      <w:shd w:val="clear" w:color="auto" w:fill="FFFFFF"/>
    </w:rPr>
  </w:style>
  <w:style w:type="paragraph" w:customStyle="1" w:styleId="Teksttreci201">
    <w:name w:val="Tekst treści (20)"/>
    <w:basedOn w:val="Normalny"/>
    <w:link w:val="Teksttreci200"/>
    <w:rsid w:val="00600CBD"/>
    <w:pPr>
      <w:widowControl w:val="0"/>
      <w:shd w:val="clear" w:color="auto" w:fill="FFFFFF"/>
      <w:spacing w:before="420" w:after="0" w:line="264" w:lineRule="exact"/>
      <w:jc w:val="center"/>
    </w:pPr>
    <w:rPr>
      <w:rFonts w:ascii="Arial" w:eastAsia="Arial" w:hAnsi="Arial" w:cs="Arial"/>
      <w:b/>
      <w:bCs/>
      <w:sz w:val="19"/>
      <w:szCs w:val="19"/>
      <w:lang w:eastAsia="pl-PL"/>
    </w:rPr>
  </w:style>
  <w:style w:type="character" w:customStyle="1" w:styleId="PogrubienieNagweklubstopka105ptMaelitery">
    <w:name w:val="Pogrubienie;Nagłówek lub stopka + 10;5 pt;Małe litery"/>
    <w:basedOn w:val="Nagweklubstopka"/>
    <w:rsid w:val="00600CBD"/>
    <w:rPr>
      <w:rFonts w:ascii="Arial" w:eastAsia="Arial" w:hAnsi="Arial" w:cs="Arial"/>
      <w:b/>
      <w:bCs/>
      <w:i w:val="0"/>
      <w:iCs w:val="0"/>
      <w:smallCaps/>
      <w:strike w:val="0"/>
      <w:color w:val="000000"/>
      <w:spacing w:val="0"/>
      <w:w w:val="100"/>
      <w:position w:val="0"/>
      <w:sz w:val="21"/>
      <w:szCs w:val="21"/>
      <w:u w:val="none"/>
      <w:shd w:val="clear" w:color="auto" w:fill="FFFFFF"/>
      <w:lang w:val="pl-PL" w:eastAsia="pl-PL" w:bidi="pl-PL"/>
    </w:rPr>
  </w:style>
  <w:style w:type="character" w:customStyle="1" w:styleId="PogrubienieNagweklubstopka10ptMaelitery">
    <w:name w:val="Pogrubienie;Nagłówek lub stopka + 10 pt;Małe litery"/>
    <w:basedOn w:val="Nagweklubstopka"/>
    <w:rsid w:val="00600CBD"/>
    <w:rPr>
      <w:rFonts w:ascii="Arial" w:eastAsia="Arial" w:hAnsi="Arial" w:cs="Arial"/>
      <w:b/>
      <w:bCs/>
      <w:i w:val="0"/>
      <w:iCs w:val="0"/>
      <w:smallCaps/>
      <w:strike w:val="0"/>
      <w:color w:val="000000"/>
      <w:spacing w:val="0"/>
      <w:w w:val="100"/>
      <w:position w:val="0"/>
      <w:sz w:val="20"/>
      <w:szCs w:val="20"/>
      <w:u w:val="none"/>
      <w:shd w:val="clear" w:color="auto" w:fill="FFFFFF"/>
      <w:lang w:val="pl-PL" w:eastAsia="pl-PL" w:bidi="pl-PL"/>
    </w:rPr>
  </w:style>
  <w:style w:type="character" w:customStyle="1" w:styleId="Teksttreci22">
    <w:name w:val="Tekst treści (22)_"/>
    <w:basedOn w:val="Domylnaczcionkaakapitu"/>
    <w:link w:val="Teksttreci220"/>
    <w:rsid w:val="00600CBD"/>
    <w:rPr>
      <w:rFonts w:ascii="Arial" w:eastAsia="Arial" w:hAnsi="Arial" w:cs="Arial"/>
      <w:b/>
      <w:bCs/>
      <w:sz w:val="21"/>
      <w:szCs w:val="21"/>
      <w:shd w:val="clear" w:color="auto" w:fill="FFFFFF"/>
    </w:rPr>
  </w:style>
  <w:style w:type="paragraph" w:customStyle="1" w:styleId="Teksttreci220">
    <w:name w:val="Tekst treści (22)"/>
    <w:basedOn w:val="Normalny"/>
    <w:link w:val="Teksttreci22"/>
    <w:rsid w:val="00600CBD"/>
    <w:pPr>
      <w:widowControl w:val="0"/>
      <w:shd w:val="clear" w:color="auto" w:fill="FFFFFF"/>
      <w:spacing w:before="360" w:after="0" w:line="0" w:lineRule="atLeast"/>
      <w:jc w:val="center"/>
    </w:pPr>
    <w:rPr>
      <w:rFonts w:ascii="Arial" w:eastAsia="Arial" w:hAnsi="Arial" w:cs="Arial"/>
      <w:b/>
      <w:bCs/>
      <w:sz w:val="21"/>
      <w:szCs w:val="21"/>
      <w:lang w:eastAsia="pl-PL"/>
    </w:rPr>
  </w:style>
  <w:style w:type="numbering" w:customStyle="1" w:styleId="Bezlisty13">
    <w:name w:val="Bez listy13"/>
    <w:next w:val="Bezlisty"/>
    <w:uiPriority w:val="99"/>
    <w:semiHidden/>
    <w:unhideWhenUsed/>
    <w:rsid w:val="00600CBD"/>
  </w:style>
  <w:style w:type="numbering" w:customStyle="1" w:styleId="Bezlisty112">
    <w:name w:val="Bez listy112"/>
    <w:next w:val="Bezlisty"/>
    <w:uiPriority w:val="99"/>
    <w:semiHidden/>
    <w:unhideWhenUsed/>
    <w:rsid w:val="00600CBD"/>
  </w:style>
  <w:style w:type="paragraph" w:styleId="Lista">
    <w:name w:val="List"/>
    <w:basedOn w:val="Normalny"/>
    <w:uiPriority w:val="99"/>
    <w:unhideWhenUsed/>
    <w:rsid w:val="00E32785"/>
    <w:pPr>
      <w:ind w:left="283" w:hanging="283"/>
      <w:contextualSpacing/>
    </w:pPr>
  </w:style>
  <w:style w:type="paragraph" w:styleId="Lista3">
    <w:name w:val="List 3"/>
    <w:basedOn w:val="Normalny"/>
    <w:uiPriority w:val="99"/>
    <w:unhideWhenUsed/>
    <w:rsid w:val="00E32785"/>
    <w:pPr>
      <w:ind w:left="849" w:hanging="283"/>
      <w:contextualSpacing/>
    </w:pPr>
  </w:style>
  <w:style w:type="paragraph" w:styleId="Listapunktowana3">
    <w:name w:val="List Bullet 3"/>
    <w:basedOn w:val="Normalny"/>
    <w:uiPriority w:val="99"/>
    <w:unhideWhenUsed/>
    <w:rsid w:val="00E32785"/>
    <w:pPr>
      <w:numPr>
        <w:numId w:val="66"/>
      </w:numPr>
      <w:contextualSpacing/>
    </w:pPr>
  </w:style>
  <w:style w:type="paragraph" w:styleId="Lista-kontynuacja">
    <w:name w:val="List Continue"/>
    <w:basedOn w:val="Normalny"/>
    <w:uiPriority w:val="99"/>
    <w:unhideWhenUsed/>
    <w:rsid w:val="00E32785"/>
    <w:pPr>
      <w:spacing w:after="120"/>
      <w:ind w:left="283"/>
      <w:contextualSpacing/>
    </w:pPr>
  </w:style>
  <w:style w:type="paragraph" w:styleId="Lista-kontynuacja2">
    <w:name w:val="List Continue 2"/>
    <w:basedOn w:val="Normalny"/>
    <w:uiPriority w:val="99"/>
    <w:unhideWhenUsed/>
    <w:rsid w:val="00E32785"/>
    <w:pPr>
      <w:spacing w:after="120"/>
      <w:ind w:left="566"/>
      <w:contextualSpacing/>
    </w:pPr>
  </w:style>
  <w:style w:type="paragraph" w:styleId="Legenda">
    <w:name w:val="caption"/>
    <w:basedOn w:val="Normalny"/>
    <w:next w:val="Normalny"/>
    <w:uiPriority w:val="35"/>
    <w:unhideWhenUsed/>
    <w:qFormat/>
    <w:rsid w:val="00E32785"/>
    <w:pPr>
      <w:spacing w:line="240" w:lineRule="auto"/>
    </w:pPr>
    <w:rPr>
      <w:i/>
      <w:iCs/>
      <w:color w:val="1F497D" w:themeColor="text2"/>
      <w:sz w:val="18"/>
      <w:szCs w:val="18"/>
    </w:rPr>
  </w:style>
  <w:style w:type="paragraph" w:styleId="Tekstpodstawowyzwciciem2">
    <w:name w:val="Body Text First Indent 2"/>
    <w:basedOn w:val="Tekstpodstawowywcity"/>
    <w:link w:val="Tekstpodstawowyzwciciem2Znak"/>
    <w:uiPriority w:val="99"/>
    <w:unhideWhenUsed/>
    <w:rsid w:val="00E32785"/>
    <w:pPr>
      <w:spacing w:after="200"/>
      <w:ind w:left="360" w:firstLine="360"/>
    </w:pPr>
    <w:rPr>
      <w:lang w:val="pl-PL"/>
    </w:rPr>
  </w:style>
  <w:style w:type="character" w:customStyle="1" w:styleId="Tekstpodstawowyzwciciem2Znak">
    <w:name w:val="Tekst podstawowy z wcięciem 2 Znak"/>
    <w:basedOn w:val="TekstpodstawowywcityZnak"/>
    <w:link w:val="Tekstpodstawowyzwciciem2"/>
    <w:uiPriority w:val="99"/>
    <w:rsid w:val="00E32785"/>
    <w:rPr>
      <w:sz w:val="22"/>
      <w:szCs w:val="22"/>
      <w:lang w:eastAsia="en-US"/>
    </w:rPr>
  </w:style>
  <w:style w:type="numbering" w:customStyle="1" w:styleId="Bezlisty4">
    <w:name w:val="Bez listy4"/>
    <w:next w:val="Bezlisty"/>
    <w:uiPriority w:val="99"/>
    <w:semiHidden/>
    <w:unhideWhenUsed/>
    <w:rsid w:val="00AA292A"/>
  </w:style>
  <w:style w:type="numbering" w:customStyle="1" w:styleId="Bezlisty14">
    <w:name w:val="Bez listy14"/>
    <w:next w:val="Bezlisty"/>
    <w:uiPriority w:val="99"/>
    <w:semiHidden/>
    <w:unhideWhenUsed/>
    <w:rsid w:val="00AA292A"/>
  </w:style>
  <w:style w:type="numbering" w:customStyle="1" w:styleId="Bezlisty113">
    <w:name w:val="Bez listy113"/>
    <w:next w:val="Bezlisty"/>
    <w:uiPriority w:val="99"/>
    <w:semiHidden/>
    <w:unhideWhenUsed/>
    <w:rsid w:val="00AA292A"/>
  </w:style>
  <w:style w:type="table" w:customStyle="1" w:styleId="Tabela-Siatka11">
    <w:name w:val="Tabela - Siatka11"/>
    <w:basedOn w:val="Standardowy"/>
    <w:next w:val="Tabela-Siatka"/>
    <w:uiPriority w:val="59"/>
    <w:rsid w:val="0088363C"/>
    <w:pPr>
      <w:ind w:left="357" w:hanging="357"/>
    </w:pPr>
    <w:rPr>
      <w:rFonts w:ascii="Tahoma" w:eastAsiaTheme="minorHAnsi" w:hAnsi="Tahoma" w:cstheme="minorHAns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7543">
      <w:bodyDiv w:val="1"/>
      <w:marLeft w:val="0"/>
      <w:marRight w:val="0"/>
      <w:marTop w:val="0"/>
      <w:marBottom w:val="0"/>
      <w:divBdr>
        <w:top w:val="none" w:sz="0" w:space="0" w:color="auto"/>
        <w:left w:val="none" w:sz="0" w:space="0" w:color="auto"/>
        <w:bottom w:val="none" w:sz="0" w:space="0" w:color="auto"/>
        <w:right w:val="none" w:sz="0" w:space="0" w:color="auto"/>
      </w:divBdr>
    </w:div>
    <w:div w:id="121929481">
      <w:bodyDiv w:val="1"/>
      <w:marLeft w:val="0"/>
      <w:marRight w:val="0"/>
      <w:marTop w:val="0"/>
      <w:marBottom w:val="0"/>
      <w:divBdr>
        <w:top w:val="none" w:sz="0" w:space="0" w:color="auto"/>
        <w:left w:val="none" w:sz="0" w:space="0" w:color="auto"/>
        <w:bottom w:val="none" w:sz="0" w:space="0" w:color="auto"/>
        <w:right w:val="none" w:sz="0" w:space="0" w:color="auto"/>
      </w:divBdr>
      <w:divsChild>
        <w:div w:id="1919358751">
          <w:marLeft w:val="0"/>
          <w:marRight w:val="0"/>
          <w:marTop w:val="0"/>
          <w:marBottom w:val="0"/>
          <w:divBdr>
            <w:top w:val="none" w:sz="0" w:space="0" w:color="auto"/>
            <w:left w:val="none" w:sz="0" w:space="0" w:color="auto"/>
            <w:bottom w:val="none" w:sz="0" w:space="0" w:color="auto"/>
            <w:right w:val="none" w:sz="0" w:space="0" w:color="auto"/>
          </w:divBdr>
        </w:div>
      </w:divsChild>
    </w:div>
    <w:div w:id="322245369">
      <w:bodyDiv w:val="1"/>
      <w:marLeft w:val="0"/>
      <w:marRight w:val="0"/>
      <w:marTop w:val="0"/>
      <w:marBottom w:val="0"/>
      <w:divBdr>
        <w:top w:val="none" w:sz="0" w:space="0" w:color="auto"/>
        <w:left w:val="none" w:sz="0" w:space="0" w:color="auto"/>
        <w:bottom w:val="none" w:sz="0" w:space="0" w:color="auto"/>
        <w:right w:val="none" w:sz="0" w:space="0" w:color="auto"/>
      </w:divBdr>
    </w:div>
    <w:div w:id="384377761">
      <w:bodyDiv w:val="1"/>
      <w:marLeft w:val="0"/>
      <w:marRight w:val="0"/>
      <w:marTop w:val="0"/>
      <w:marBottom w:val="0"/>
      <w:divBdr>
        <w:top w:val="none" w:sz="0" w:space="0" w:color="auto"/>
        <w:left w:val="none" w:sz="0" w:space="0" w:color="auto"/>
        <w:bottom w:val="none" w:sz="0" w:space="0" w:color="auto"/>
        <w:right w:val="none" w:sz="0" w:space="0" w:color="auto"/>
      </w:divBdr>
    </w:div>
    <w:div w:id="386344267">
      <w:bodyDiv w:val="1"/>
      <w:marLeft w:val="0"/>
      <w:marRight w:val="0"/>
      <w:marTop w:val="0"/>
      <w:marBottom w:val="0"/>
      <w:divBdr>
        <w:top w:val="none" w:sz="0" w:space="0" w:color="auto"/>
        <w:left w:val="none" w:sz="0" w:space="0" w:color="auto"/>
        <w:bottom w:val="none" w:sz="0" w:space="0" w:color="auto"/>
        <w:right w:val="none" w:sz="0" w:space="0" w:color="auto"/>
      </w:divBdr>
    </w:div>
    <w:div w:id="416829488">
      <w:bodyDiv w:val="1"/>
      <w:marLeft w:val="0"/>
      <w:marRight w:val="0"/>
      <w:marTop w:val="0"/>
      <w:marBottom w:val="0"/>
      <w:divBdr>
        <w:top w:val="none" w:sz="0" w:space="0" w:color="auto"/>
        <w:left w:val="none" w:sz="0" w:space="0" w:color="auto"/>
        <w:bottom w:val="none" w:sz="0" w:space="0" w:color="auto"/>
        <w:right w:val="none" w:sz="0" w:space="0" w:color="auto"/>
      </w:divBdr>
    </w:div>
    <w:div w:id="421680745">
      <w:bodyDiv w:val="1"/>
      <w:marLeft w:val="0"/>
      <w:marRight w:val="0"/>
      <w:marTop w:val="0"/>
      <w:marBottom w:val="0"/>
      <w:divBdr>
        <w:top w:val="none" w:sz="0" w:space="0" w:color="auto"/>
        <w:left w:val="none" w:sz="0" w:space="0" w:color="auto"/>
        <w:bottom w:val="none" w:sz="0" w:space="0" w:color="auto"/>
        <w:right w:val="none" w:sz="0" w:space="0" w:color="auto"/>
      </w:divBdr>
    </w:div>
    <w:div w:id="558712277">
      <w:bodyDiv w:val="1"/>
      <w:marLeft w:val="0"/>
      <w:marRight w:val="0"/>
      <w:marTop w:val="0"/>
      <w:marBottom w:val="0"/>
      <w:divBdr>
        <w:top w:val="none" w:sz="0" w:space="0" w:color="auto"/>
        <w:left w:val="none" w:sz="0" w:space="0" w:color="auto"/>
        <w:bottom w:val="none" w:sz="0" w:space="0" w:color="auto"/>
        <w:right w:val="none" w:sz="0" w:space="0" w:color="auto"/>
      </w:divBdr>
      <w:divsChild>
        <w:div w:id="1339651271">
          <w:marLeft w:val="0"/>
          <w:marRight w:val="0"/>
          <w:marTop w:val="0"/>
          <w:marBottom w:val="0"/>
          <w:divBdr>
            <w:top w:val="none" w:sz="0" w:space="0" w:color="auto"/>
            <w:left w:val="none" w:sz="0" w:space="0" w:color="auto"/>
            <w:bottom w:val="none" w:sz="0" w:space="0" w:color="auto"/>
            <w:right w:val="none" w:sz="0" w:space="0" w:color="auto"/>
          </w:divBdr>
        </w:div>
      </w:divsChild>
    </w:div>
    <w:div w:id="712734716">
      <w:bodyDiv w:val="1"/>
      <w:marLeft w:val="0"/>
      <w:marRight w:val="0"/>
      <w:marTop w:val="0"/>
      <w:marBottom w:val="0"/>
      <w:divBdr>
        <w:top w:val="none" w:sz="0" w:space="0" w:color="auto"/>
        <w:left w:val="none" w:sz="0" w:space="0" w:color="auto"/>
        <w:bottom w:val="none" w:sz="0" w:space="0" w:color="auto"/>
        <w:right w:val="none" w:sz="0" w:space="0" w:color="auto"/>
      </w:divBdr>
    </w:div>
    <w:div w:id="732432897">
      <w:bodyDiv w:val="1"/>
      <w:marLeft w:val="0"/>
      <w:marRight w:val="0"/>
      <w:marTop w:val="0"/>
      <w:marBottom w:val="0"/>
      <w:divBdr>
        <w:top w:val="none" w:sz="0" w:space="0" w:color="auto"/>
        <w:left w:val="none" w:sz="0" w:space="0" w:color="auto"/>
        <w:bottom w:val="none" w:sz="0" w:space="0" w:color="auto"/>
        <w:right w:val="none" w:sz="0" w:space="0" w:color="auto"/>
      </w:divBdr>
    </w:div>
    <w:div w:id="756052870">
      <w:bodyDiv w:val="1"/>
      <w:marLeft w:val="0"/>
      <w:marRight w:val="0"/>
      <w:marTop w:val="0"/>
      <w:marBottom w:val="0"/>
      <w:divBdr>
        <w:top w:val="none" w:sz="0" w:space="0" w:color="auto"/>
        <w:left w:val="none" w:sz="0" w:space="0" w:color="auto"/>
        <w:bottom w:val="none" w:sz="0" w:space="0" w:color="auto"/>
        <w:right w:val="none" w:sz="0" w:space="0" w:color="auto"/>
      </w:divBdr>
    </w:div>
    <w:div w:id="756295346">
      <w:bodyDiv w:val="1"/>
      <w:marLeft w:val="0"/>
      <w:marRight w:val="0"/>
      <w:marTop w:val="0"/>
      <w:marBottom w:val="0"/>
      <w:divBdr>
        <w:top w:val="none" w:sz="0" w:space="0" w:color="auto"/>
        <w:left w:val="none" w:sz="0" w:space="0" w:color="auto"/>
        <w:bottom w:val="none" w:sz="0" w:space="0" w:color="auto"/>
        <w:right w:val="none" w:sz="0" w:space="0" w:color="auto"/>
      </w:divBdr>
    </w:div>
    <w:div w:id="806975614">
      <w:bodyDiv w:val="1"/>
      <w:marLeft w:val="0"/>
      <w:marRight w:val="0"/>
      <w:marTop w:val="0"/>
      <w:marBottom w:val="0"/>
      <w:divBdr>
        <w:top w:val="none" w:sz="0" w:space="0" w:color="auto"/>
        <w:left w:val="none" w:sz="0" w:space="0" w:color="auto"/>
        <w:bottom w:val="none" w:sz="0" w:space="0" w:color="auto"/>
        <w:right w:val="none" w:sz="0" w:space="0" w:color="auto"/>
      </w:divBdr>
    </w:div>
    <w:div w:id="809522311">
      <w:bodyDiv w:val="1"/>
      <w:marLeft w:val="0"/>
      <w:marRight w:val="0"/>
      <w:marTop w:val="0"/>
      <w:marBottom w:val="0"/>
      <w:divBdr>
        <w:top w:val="none" w:sz="0" w:space="0" w:color="auto"/>
        <w:left w:val="none" w:sz="0" w:space="0" w:color="auto"/>
        <w:bottom w:val="none" w:sz="0" w:space="0" w:color="auto"/>
        <w:right w:val="none" w:sz="0" w:space="0" w:color="auto"/>
      </w:divBdr>
    </w:div>
    <w:div w:id="829369288">
      <w:bodyDiv w:val="1"/>
      <w:marLeft w:val="0"/>
      <w:marRight w:val="0"/>
      <w:marTop w:val="0"/>
      <w:marBottom w:val="0"/>
      <w:divBdr>
        <w:top w:val="none" w:sz="0" w:space="0" w:color="auto"/>
        <w:left w:val="none" w:sz="0" w:space="0" w:color="auto"/>
        <w:bottom w:val="none" w:sz="0" w:space="0" w:color="auto"/>
        <w:right w:val="none" w:sz="0" w:space="0" w:color="auto"/>
      </w:divBdr>
    </w:div>
    <w:div w:id="909659925">
      <w:bodyDiv w:val="1"/>
      <w:marLeft w:val="0"/>
      <w:marRight w:val="0"/>
      <w:marTop w:val="0"/>
      <w:marBottom w:val="0"/>
      <w:divBdr>
        <w:top w:val="none" w:sz="0" w:space="0" w:color="auto"/>
        <w:left w:val="none" w:sz="0" w:space="0" w:color="auto"/>
        <w:bottom w:val="none" w:sz="0" w:space="0" w:color="auto"/>
        <w:right w:val="none" w:sz="0" w:space="0" w:color="auto"/>
      </w:divBdr>
    </w:div>
    <w:div w:id="915894780">
      <w:bodyDiv w:val="1"/>
      <w:marLeft w:val="0"/>
      <w:marRight w:val="0"/>
      <w:marTop w:val="0"/>
      <w:marBottom w:val="0"/>
      <w:divBdr>
        <w:top w:val="none" w:sz="0" w:space="0" w:color="auto"/>
        <w:left w:val="none" w:sz="0" w:space="0" w:color="auto"/>
        <w:bottom w:val="none" w:sz="0" w:space="0" w:color="auto"/>
        <w:right w:val="none" w:sz="0" w:space="0" w:color="auto"/>
      </w:divBdr>
    </w:div>
    <w:div w:id="1012296701">
      <w:bodyDiv w:val="1"/>
      <w:marLeft w:val="0"/>
      <w:marRight w:val="0"/>
      <w:marTop w:val="0"/>
      <w:marBottom w:val="0"/>
      <w:divBdr>
        <w:top w:val="none" w:sz="0" w:space="0" w:color="auto"/>
        <w:left w:val="none" w:sz="0" w:space="0" w:color="auto"/>
        <w:bottom w:val="none" w:sz="0" w:space="0" w:color="auto"/>
        <w:right w:val="none" w:sz="0" w:space="0" w:color="auto"/>
      </w:divBdr>
    </w:div>
    <w:div w:id="1014963412">
      <w:bodyDiv w:val="1"/>
      <w:marLeft w:val="0"/>
      <w:marRight w:val="0"/>
      <w:marTop w:val="0"/>
      <w:marBottom w:val="0"/>
      <w:divBdr>
        <w:top w:val="none" w:sz="0" w:space="0" w:color="auto"/>
        <w:left w:val="none" w:sz="0" w:space="0" w:color="auto"/>
        <w:bottom w:val="none" w:sz="0" w:space="0" w:color="auto"/>
        <w:right w:val="none" w:sz="0" w:space="0" w:color="auto"/>
      </w:divBdr>
    </w:div>
    <w:div w:id="1195119910">
      <w:bodyDiv w:val="1"/>
      <w:marLeft w:val="0"/>
      <w:marRight w:val="0"/>
      <w:marTop w:val="0"/>
      <w:marBottom w:val="0"/>
      <w:divBdr>
        <w:top w:val="none" w:sz="0" w:space="0" w:color="auto"/>
        <w:left w:val="none" w:sz="0" w:space="0" w:color="auto"/>
        <w:bottom w:val="none" w:sz="0" w:space="0" w:color="auto"/>
        <w:right w:val="none" w:sz="0" w:space="0" w:color="auto"/>
      </w:divBdr>
    </w:div>
    <w:div w:id="1367221079">
      <w:bodyDiv w:val="1"/>
      <w:marLeft w:val="0"/>
      <w:marRight w:val="0"/>
      <w:marTop w:val="0"/>
      <w:marBottom w:val="0"/>
      <w:divBdr>
        <w:top w:val="none" w:sz="0" w:space="0" w:color="auto"/>
        <w:left w:val="none" w:sz="0" w:space="0" w:color="auto"/>
        <w:bottom w:val="none" w:sz="0" w:space="0" w:color="auto"/>
        <w:right w:val="none" w:sz="0" w:space="0" w:color="auto"/>
      </w:divBdr>
    </w:div>
    <w:div w:id="1438713655">
      <w:bodyDiv w:val="1"/>
      <w:marLeft w:val="0"/>
      <w:marRight w:val="0"/>
      <w:marTop w:val="0"/>
      <w:marBottom w:val="0"/>
      <w:divBdr>
        <w:top w:val="none" w:sz="0" w:space="0" w:color="auto"/>
        <w:left w:val="none" w:sz="0" w:space="0" w:color="auto"/>
        <w:bottom w:val="none" w:sz="0" w:space="0" w:color="auto"/>
        <w:right w:val="none" w:sz="0" w:space="0" w:color="auto"/>
      </w:divBdr>
    </w:div>
    <w:div w:id="1500150915">
      <w:bodyDiv w:val="1"/>
      <w:marLeft w:val="0"/>
      <w:marRight w:val="0"/>
      <w:marTop w:val="0"/>
      <w:marBottom w:val="0"/>
      <w:divBdr>
        <w:top w:val="none" w:sz="0" w:space="0" w:color="auto"/>
        <w:left w:val="none" w:sz="0" w:space="0" w:color="auto"/>
        <w:bottom w:val="none" w:sz="0" w:space="0" w:color="auto"/>
        <w:right w:val="none" w:sz="0" w:space="0" w:color="auto"/>
      </w:divBdr>
    </w:div>
    <w:div w:id="1529097569">
      <w:bodyDiv w:val="1"/>
      <w:marLeft w:val="0"/>
      <w:marRight w:val="0"/>
      <w:marTop w:val="0"/>
      <w:marBottom w:val="0"/>
      <w:divBdr>
        <w:top w:val="none" w:sz="0" w:space="0" w:color="auto"/>
        <w:left w:val="none" w:sz="0" w:space="0" w:color="auto"/>
        <w:bottom w:val="none" w:sz="0" w:space="0" w:color="auto"/>
        <w:right w:val="none" w:sz="0" w:space="0" w:color="auto"/>
      </w:divBdr>
    </w:div>
    <w:div w:id="1529224546">
      <w:bodyDiv w:val="1"/>
      <w:marLeft w:val="0"/>
      <w:marRight w:val="0"/>
      <w:marTop w:val="0"/>
      <w:marBottom w:val="0"/>
      <w:divBdr>
        <w:top w:val="none" w:sz="0" w:space="0" w:color="auto"/>
        <w:left w:val="none" w:sz="0" w:space="0" w:color="auto"/>
        <w:bottom w:val="none" w:sz="0" w:space="0" w:color="auto"/>
        <w:right w:val="none" w:sz="0" w:space="0" w:color="auto"/>
      </w:divBdr>
    </w:div>
    <w:div w:id="1559121376">
      <w:bodyDiv w:val="1"/>
      <w:marLeft w:val="0"/>
      <w:marRight w:val="0"/>
      <w:marTop w:val="0"/>
      <w:marBottom w:val="0"/>
      <w:divBdr>
        <w:top w:val="none" w:sz="0" w:space="0" w:color="auto"/>
        <w:left w:val="none" w:sz="0" w:space="0" w:color="auto"/>
        <w:bottom w:val="none" w:sz="0" w:space="0" w:color="auto"/>
        <w:right w:val="none" w:sz="0" w:space="0" w:color="auto"/>
      </w:divBdr>
      <w:divsChild>
        <w:div w:id="1457796756">
          <w:marLeft w:val="0"/>
          <w:marRight w:val="0"/>
          <w:marTop w:val="0"/>
          <w:marBottom w:val="0"/>
          <w:divBdr>
            <w:top w:val="none" w:sz="0" w:space="0" w:color="auto"/>
            <w:left w:val="none" w:sz="0" w:space="0" w:color="auto"/>
            <w:bottom w:val="none" w:sz="0" w:space="0" w:color="auto"/>
            <w:right w:val="none" w:sz="0" w:space="0" w:color="auto"/>
          </w:divBdr>
        </w:div>
      </w:divsChild>
    </w:div>
    <w:div w:id="1577742259">
      <w:bodyDiv w:val="1"/>
      <w:marLeft w:val="0"/>
      <w:marRight w:val="0"/>
      <w:marTop w:val="0"/>
      <w:marBottom w:val="0"/>
      <w:divBdr>
        <w:top w:val="none" w:sz="0" w:space="0" w:color="auto"/>
        <w:left w:val="none" w:sz="0" w:space="0" w:color="auto"/>
        <w:bottom w:val="none" w:sz="0" w:space="0" w:color="auto"/>
        <w:right w:val="none" w:sz="0" w:space="0" w:color="auto"/>
      </w:divBdr>
    </w:div>
    <w:div w:id="1597666999">
      <w:bodyDiv w:val="1"/>
      <w:marLeft w:val="0"/>
      <w:marRight w:val="0"/>
      <w:marTop w:val="0"/>
      <w:marBottom w:val="0"/>
      <w:divBdr>
        <w:top w:val="none" w:sz="0" w:space="0" w:color="auto"/>
        <w:left w:val="none" w:sz="0" w:space="0" w:color="auto"/>
        <w:bottom w:val="none" w:sz="0" w:space="0" w:color="auto"/>
        <w:right w:val="none" w:sz="0" w:space="0" w:color="auto"/>
      </w:divBdr>
      <w:divsChild>
        <w:div w:id="2027173030">
          <w:marLeft w:val="0"/>
          <w:marRight w:val="0"/>
          <w:marTop w:val="0"/>
          <w:marBottom w:val="0"/>
          <w:divBdr>
            <w:top w:val="none" w:sz="0" w:space="0" w:color="auto"/>
            <w:left w:val="none" w:sz="0" w:space="0" w:color="auto"/>
            <w:bottom w:val="none" w:sz="0" w:space="0" w:color="auto"/>
            <w:right w:val="none" w:sz="0" w:space="0" w:color="auto"/>
          </w:divBdr>
        </w:div>
      </w:divsChild>
    </w:div>
    <w:div w:id="1638756839">
      <w:bodyDiv w:val="1"/>
      <w:marLeft w:val="0"/>
      <w:marRight w:val="0"/>
      <w:marTop w:val="0"/>
      <w:marBottom w:val="0"/>
      <w:divBdr>
        <w:top w:val="none" w:sz="0" w:space="0" w:color="auto"/>
        <w:left w:val="none" w:sz="0" w:space="0" w:color="auto"/>
        <w:bottom w:val="none" w:sz="0" w:space="0" w:color="auto"/>
        <w:right w:val="none" w:sz="0" w:space="0" w:color="auto"/>
      </w:divBdr>
    </w:div>
    <w:div w:id="1724136165">
      <w:bodyDiv w:val="1"/>
      <w:marLeft w:val="0"/>
      <w:marRight w:val="0"/>
      <w:marTop w:val="0"/>
      <w:marBottom w:val="0"/>
      <w:divBdr>
        <w:top w:val="none" w:sz="0" w:space="0" w:color="auto"/>
        <w:left w:val="none" w:sz="0" w:space="0" w:color="auto"/>
        <w:bottom w:val="none" w:sz="0" w:space="0" w:color="auto"/>
        <w:right w:val="none" w:sz="0" w:space="0" w:color="auto"/>
      </w:divBdr>
    </w:div>
    <w:div w:id="1841848902">
      <w:bodyDiv w:val="1"/>
      <w:marLeft w:val="0"/>
      <w:marRight w:val="0"/>
      <w:marTop w:val="0"/>
      <w:marBottom w:val="0"/>
      <w:divBdr>
        <w:top w:val="none" w:sz="0" w:space="0" w:color="auto"/>
        <w:left w:val="none" w:sz="0" w:space="0" w:color="auto"/>
        <w:bottom w:val="none" w:sz="0" w:space="0" w:color="auto"/>
        <w:right w:val="none" w:sz="0" w:space="0" w:color="auto"/>
      </w:divBdr>
    </w:div>
    <w:div w:id="1844514535">
      <w:bodyDiv w:val="1"/>
      <w:marLeft w:val="0"/>
      <w:marRight w:val="0"/>
      <w:marTop w:val="0"/>
      <w:marBottom w:val="0"/>
      <w:divBdr>
        <w:top w:val="none" w:sz="0" w:space="0" w:color="auto"/>
        <w:left w:val="none" w:sz="0" w:space="0" w:color="auto"/>
        <w:bottom w:val="none" w:sz="0" w:space="0" w:color="auto"/>
        <w:right w:val="none" w:sz="0" w:space="0" w:color="auto"/>
      </w:divBdr>
      <w:divsChild>
        <w:div w:id="630942453">
          <w:marLeft w:val="0"/>
          <w:marRight w:val="0"/>
          <w:marTop w:val="0"/>
          <w:marBottom w:val="0"/>
          <w:divBdr>
            <w:top w:val="none" w:sz="0" w:space="0" w:color="auto"/>
            <w:left w:val="none" w:sz="0" w:space="0" w:color="auto"/>
            <w:bottom w:val="none" w:sz="0" w:space="0" w:color="auto"/>
            <w:right w:val="none" w:sz="0" w:space="0" w:color="auto"/>
          </w:divBdr>
          <w:divsChild>
            <w:div w:id="13296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6502">
      <w:bodyDiv w:val="1"/>
      <w:marLeft w:val="0"/>
      <w:marRight w:val="0"/>
      <w:marTop w:val="0"/>
      <w:marBottom w:val="0"/>
      <w:divBdr>
        <w:top w:val="none" w:sz="0" w:space="0" w:color="auto"/>
        <w:left w:val="none" w:sz="0" w:space="0" w:color="auto"/>
        <w:bottom w:val="none" w:sz="0" w:space="0" w:color="auto"/>
        <w:right w:val="none" w:sz="0" w:space="0" w:color="auto"/>
      </w:divBdr>
    </w:div>
    <w:div w:id="1954895689">
      <w:bodyDiv w:val="1"/>
      <w:marLeft w:val="0"/>
      <w:marRight w:val="0"/>
      <w:marTop w:val="0"/>
      <w:marBottom w:val="0"/>
      <w:divBdr>
        <w:top w:val="none" w:sz="0" w:space="0" w:color="auto"/>
        <w:left w:val="none" w:sz="0" w:space="0" w:color="auto"/>
        <w:bottom w:val="none" w:sz="0" w:space="0" w:color="auto"/>
        <w:right w:val="none" w:sz="0" w:space="0" w:color="auto"/>
      </w:divBdr>
    </w:div>
    <w:div w:id="1970280971">
      <w:bodyDiv w:val="1"/>
      <w:marLeft w:val="0"/>
      <w:marRight w:val="0"/>
      <w:marTop w:val="0"/>
      <w:marBottom w:val="0"/>
      <w:divBdr>
        <w:top w:val="none" w:sz="0" w:space="0" w:color="auto"/>
        <w:left w:val="none" w:sz="0" w:space="0" w:color="auto"/>
        <w:bottom w:val="none" w:sz="0" w:space="0" w:color="auto"/>
        <w:right w:val="none" w:sz="0" w:space="0" w:color="auto"/>
      </w:divBdr>
    </w:div>
    <w:div w:id="2021933952">
      <w:bodyDiv w:val="1"/>
      <w:marLeft w:val="0"/>
      <w:marRight w:val="0"/>
      <w:marTop w:val="0"/>
      <w:marBottom w:val="0"/>
      <w:divBdr>
        <w:top w:val="none" w:sz="0" w:space="0" w:color="auto"/>
        <w:left w:val="none" w:sz="0" w:space="0" w:color="auto"/>
        <w:bottom w:val="none" w:sz="0" w:space="0" w:color="auto"/>
        <w:right w:val="none" w:sz="0" w:space="0" w:color="auto"/>
      </w:divBdr>
    </w:div>
    <w:div w:id="2044861073">
      <w:bodyDiv w:val="1"/>
      <w:marLeft w:val="0"/>
      <w:marRight w:val="0"/>
      <w:marTop w:val="0"/>
      <w:marBottom w:val="0"/>
      <w:divBdr>
        <w:top w:val="none" w:sz="0" w:space="0" w:color="auto"/>
        <w:left w:val="none" w:sz="0" w:space="0" w:color="auto"/>
        <w:bottom w:val="none" w:sz="0" w:space="0" w:color="auto"/>
        <w:right w:val="none" w:sz="0" w:space="0" w:color="auto"/>
      </w:divBdr>
    </w:div>
    <w:div w:id="21116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rard.jasik@tameh.pl"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rard.jasik@tameh.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firmowy" ma:contentTypeID="0x01010045AA1CED527A450381E9BFD965AC8A5600F9D11E226302440B86BD05381B5C42BF009A8F6D99D981BD44968ED7B3DAB0979F" ma:contentTypeVersion="3" ma:contentTypeDescription="" ma:contentTypeScope="" ma:versionID="73b5bee5d22228be70e01c8474c38b95">
  <xsd:schema xmlns:xsd="http://www.w3.org/2001/XMLSchema" xmlns:xs="http://www.w3.org/2001/XMLSchema" xmlns:p="http://schemas.microsoft.com/office/2006/metadata/properties" xmlns:ns1="http://schemas.microsoft.com/sharepoint/v3" xmlns:ns2="9B58E3BA-DDDA-4F9D-848C-5D25D83CC9AB" xmlns:ns4="9b58e3ba-ddda-4f9d-848c-5d25d83cc9ab" targetNamespace="http://schemas.microsoft.com/office/2006/metadata/properties" ma:root="true" ma:fieldsID="59d54d06a2dc5d6df342e7deb5a7e97f" ns1:_="" ns2:_="" ns4:_="">
    <xsd:import namespace="http://schemas.microsoft.com/sharepoint/v3"/>
    <xsd:import namespace="9B58E3BA-DDDA-4F9D-848C-5D25D83CC9AB"/>
    <xsd:import namespace="9b58e3ba-ddda-4f9d-848c-5d25d83cc9ab"/>
    <xsd:element name="properties">
      <xsd:complexType>
        <xsd:sequence>
          <xsd:element name="documentManagement">
            <xsd:complexType>
              <xsd:all>
                <xsd:element ref="ns2:EnterpriseReferenceNumber" minOccurs="0"/>
                <xsd:element ref="ns2:SortNumber" minOccurs="0"/>
                <xsd:element ref="ns2:DocumentDate" minOccurs="0"/>
                <xsd:element ref="ns2:DocumentDescription" minOccurs="0"/>
                <xsd:element ref="ns2:CompanySubject" minOccurs="0"/>
                <xsd:element ref="ns2:CommentHistory" minOccurs="0"/>
                <xsd:element ref="ns2:DocumentRoutingNotes" minOccurs="0"/>
                <xsd:element ref="ns2:RelatedElements" minOccurs="0"/>
                <xsd:element ref="ns2:FileBinder" minOccurs="0"/>
                <xsd:element ref="ns2:Signature" minOccurs="0"/>
                <xsd:element ref="ns2:DocumentYear" minOccurs="0"/>
                <xsd:element ref="ns2:DocumentMonth" minOccurs="0"/>
                <xsd:element ref="ns2:RelatedCase" minOccurs="0"/>
                <xsd:element ref="ns4:DependentCompany" minOccurs="0"/>
                <xsd:element ref="ns4:OrganizationalUnit" minOccurs="0"/>
                <xsd:element ref="ns1:DMSSPPermission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MSSPPermissionSummary" ma:index="24" nillable="true" ma:displayName="Podsumowanie uprawnień" ma:internalName="DMSSPPermissionSummary"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58E3BA-DDDA-4F9D-848C-5D25D83CC9AB" elementFormDefault="qualified">
    <xsd:import namespace="http://schemas.microsoft.com/office/2006/documentManagement/types"/>
    <xsd:import namespace="http://schemas.microsoft.com/office/infopath/2007/PartnerControls"/>
    <xsd:element name="EnterpriseReferenceNumber" ma:index="8" nillable="true" ma:displayName="Numer referencyjny" ma:hidden="true" ma:internalName="EnterpriseReferenceNumber" ma:readOnly="false">
      <xsd:simpleType>
        <xsd:restriction base="dms:Unknown"/>
      </xsd:simpleType>
    </xsd:element>
    <xsd:element name="SortNumber" ma:index="9" nillable="true" ma:displayName="Numer do sortowania" ma:hidden="true" ma:internalName="SortNumber" ma:readOnly="false">
      <xsd:simpleType>
        <xsd:restriction base="dms:Text">
          <xsd:maxLength value="255"/>
        </xsd:restriction>
      </xsd:simpleType>
    </xsd:element>
    <xsd:element name="DocumentDate" ma:index="10" nillable="true" ma:displayName="Data złożenia wniosku" ma:default="[today]" ma:format="DateOnly" ma:internalName="DocumentDate" ma:readOnly="false">
      <xsd:simpleType>
        <xsd:restriction base="dms:DateTime"/>
      </xsd:simpleType>
    </xsd:element>
    <xsd:element name="DocumentDescription" ma:index="11" nillable="true" ma:displayName="Streszczenie" ma:internalName="DocumentDescription" ma:readOnly="false">
      <xsd:simpleType>
        <xsd:restriction base="dms:Note">
          <xsd:maxLength value="255"/>
        </xsd:restriction>
      </xsd:simpleType>
    </xsd:element>
    <xsd:element name="CompanySubject" ma:index="13" nillable="true" ma:displayName="Podmioty" ma:internalName="CompanySubject" ma:readOnly="false">
      <xsd:simpleType>
        <xsd:restriction base="dms:Unknown"/>
      </xsd:simpleType>
    </xsd:element>
    <xsd:element name="CommentHistory" ma:index="14" nillable="true" ma:displayName="Uwagi" ma:internalName="CommentHistory" ma:readOnly="false">
      <xsd:simpleType>
        <xsd:restriction base="dms:Unknown"/>
      </xsd:simpleType>
    </xsd:element>
    <xsd:element name="DocumentRoutingNotes" ma:index="15" nillable="true" ma:displayName="Notki dekretacyjne" ma:internalName="DocumentRoutingNotes" ma:readOnly="false">
      <xsd:simpleType>
        <xsd:restriction base="dms:Unknown"/>
      </xsd:simpleType>
    </xsd:element>
    <xsd:element name="RelatedElements" ma:index="16" nillable="true" ma:displayName="Elementy powiązane" ma:description="Dokumenty, teczki i akta związane z dokumentem" ma:internalName="RelatedElements" ma:readOnly="false">
      <xsd:simpleType>
        <xsd:restriction base="dms:Unknown"/>
      </xsd:simpleType>
    </xsd:element>
    <xsd:element name="FileBinder" ma:index="17" nillable="true" ma:displayName="Segregator" ma:hidden="true" ma:internalName="FileBinder" ma:readOnly="false">
      <xsd:simpleType>
        <xsd:restriction base="dms:Unknown"/>
      </xsd:simpleType>
    </xsd:element>
    <xsd:element name="Signature" ma:index="18" nillable="true" ma:displayName="Sygnatura" ma:description="Sygnatura dokumentu będącego w archiwum" ma:hidden="true" ma:internalName="Signature" ma:readOnly="false">
      <xsd:simpleType>
        <xsd:restriction base="dms:Text">
          <xsd:maxLength value="255"/>
        </xsd:restriction>
      </xsd:simpleType>
    </xsd:element>
    <xsd:element name="DocumentYear" ma:index="19" nillable="true" ma:displayName="Rok" ma:description="Rok z daty dokumentu" ma:internalName="DocumentYear" ma:readOnly="true">
      <xsd:simpleType>
        <xsd:restriction base="dms:Text">
          <xsd:maxLength value="255"/>
        </xsd:restriction>
      </xsd:simpleType>
    </xsd:element>
    <xsd:element name="DocumentMonth" ma:index="20" nillable="true" ma:displayName="Miesiąc" ma:description="Rok i miesiąc z daty dokumentu" ma:internalName="DocumentMonth" ma:readOnly="true">
      <xsd:simpleType>
        <xsd:restriction base="dms:Text">
          <xsd:maxLength value="255"/>
        </xsd:restriction>
      </xsd:simpleType>
    </xsd:element>
    <xsd:element name="RelatedCase" ma:index="21" nillable="true" ma:displayName="Dotyczy sprawy" ma:internalName="RelatedCas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58e3ba-ddda-4f9d-848c-5d25d83cc9ab" elementFormDefault="qualified">
    <xsd:import namespace="http://schemas.microsoft.com/office/2006/documentManagement/types"/>
    <xsd:import namespace="http://schemas.microsoft.com/office/infopath/2007/PartnerControls"/>
    <xsd:element name="DependentCompany" ma:index="22" nillable="true" ma:displayName="Spółka" ma:description="Nazwa spółki zależnej" ma:internalName="DependentCompany" ma:readOnly="false">
      <xsd:simpleType>
        <xsd:restriction base="dms:Text">
          <xsd:maxLength value="255"/>
        </xsd:restriction>
      </xsd:simpleType>
    </xsd:element>
    <xsd:element name="OrganizationalUnit" ma:index="23" nillable="true" ma:displayName="Nazwa jednostki organizacyjnej" ma:description="Nazwa jednostki organizacyjnej" ma:internalName="OrganizationalUni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7" ma:displayName="Tytuł"/>
        <xsd:element ref="dc:subject" minOccurs="0" maxOccurs="1"/>
        <xsd:element ref="dc:description" minOccurs="0" maxOccurs="1"/>
        <xsd:element name="keywords" minOccurs="0" maxOccurs="1" type="xsd:string" ma:index="12" ma:displayName="Słowa kluczow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RoutingNotes xmlns="9B58E3BA-DDDA-4F9D-848C-5D25D83CC9AB" xsi:nil="true"/>
    <DocumentDescription xmlns="9B58E3BA-DDDA-4F9D-848C-5D25D83CC9AB" xsi:nil="true"/>
    <RelatedElements xmlns="9B58E3BA-DDDA-4F9D-848C-5D25D83CC9AB" xsi:nil="true"/>
    <CommentHistory xmlns="9B58E3BA-DDDA-4F9D-848C-5D25D83CC9AB" xsi:nil="true"/>
    <SortNumber xmlns="9B58E3BA-DDDA-4F9D-848C-5D25D83CC9AB" xsi:nil="true"/>
    <RelatedCase xmlns="9B58E3BA-DDDA-4F9D-848C-5D25D83CC9AB" xsi:nil="true"/>
    <DocumentDate xmlns="9B58E3BA-DDDA-4F9D-848C-5D25D83CC9AB">2013-12-18T10:13:48+00:00</DocumentDate>
    <FileBinder xmlns="9B58E3BA-DDDA-4F9D-848C-5D25D83CC9AB" xsi:nil="true"/>
    <OrganizationalUnit xmlns="9b58e3ba-ddda-4f9d-848c-5d25d83cc9ab" xsi:nil="true"/>
    <EnterpriseReferenceNumber xmlns="9B58E3BA-DDDA-4F9D-848C-5D25D83CC9AB" xsi:nil="true"/>
    <CompanySubject xmlns="9B58E3BA-DDDA-4F9D-848C-5D25D83CC9AB" xsi:nil="true"/>
    <DependentCompany xmlns="9b58e3ba-ddda-4f9d-848c-5d25d83cc9ab" xsi:nil="true"/>
    <Signature xmlns="9B58E3BA-DDDA-4F9D-848C-5D25D83CC9A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F79DC-2A4D-4936-B9BB-43CD5F8D3865}">
  <ds:schemaRefs>
    <ds:schemaRef ds:uri="http://schemas.microsoft.com/sharepoint/v3/contenttype/forms"/>
  </ds:schemaRefs>
</ds:datastoreItem>
</file>

<file path=customXml/itemProps2.xml><?xml version="1.0" encoding="utf-8"?>
<ds:datastoreItem xmlns:ds="http://schemas.openxmlformats.org/officeDocument/2006/customXml" ds:itemID="{E618B2B8-12A5-47B6-BEBC-4DB755E3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8E3BA-DDDA-4F9D-848C-5D25D83CC9AB"/>
    <ds:schemaRef ds:uri="9b58e3ba-ddda-4f9d-848c-5d25d83cc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67EC1-3A35-4144-97FE-84CF9F5AF834}">
  <ds:schemaRefs>
    <ds:schemaRef ds:uri="http://schemas.microsoft.com/office/2006/metadata/properties"/>
    <ds:schemaRef ds:uri="http://schemas.microsoft.com/office/infopath/2007/PartnerControls"/>
    <ds:schemaRef ds:uri="9B58E3BA-DDDA-4F9D-848C-5D25D83CC9AB"/>
    <ds:schemaRef ds:uri="9b58e3ba-ddda-4f9d-848c-5d25d83cc9ab"/>
  </ds:schemaRefs>
</ds:datastoreItem>
</file>

<file path=customXml/itemProps4.xml><?xml version="1.0" encoding="utf-8"?>
<ds:datastoreItem xmlns:ds="http://schemas.openxmlformats.org/officeDocument/2006/customXml" ds:itemID="{F953183F-CAC5-45F6-AA17-1E8769ED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23</Pages>
  <Words>11045</Words>
  <Characters>66275</Characters>
  <Application>Microsoft Office Word</Application>
  <DocSecurity>0</DocSecurity>
  <Lines>552</Lines>
  <Paragraphs>154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77166</CharactersWithSpaces>
  <SharedDoc>false</SharedDoc>
  <HLinks>
    <vt:vector size="12" baseType="variant">
      <vt:variant>
        <vt:i4>1769573</vt:i4>
      </vt:variant>
      <vt:variant>
        <vt:i4>27</vt:i4>
      </vt:variant>
      <vt:variant>
        <vt:i4>0</vt:i4>
      </vt:variant>
      <vt:variant>
        <vt:i4>5</vt:i4>
      </vt:variant>
      <vt:variant>
        <vt:lpwstr>mailto:krzysztof.kuc@tameh.pl</vt:lpwstr>
      </vt:variant>
      <vt:variant>
        <vt:lpwstr/>
      </vt:variant>
      <vt:variant>
        <vt:i4>1900646</vt:i4>
      </vt:variant>
      <vt:variant>
        <vt:i4>24</vt:i4>
      </vt:variant>
      <vt:variant>
        <vt:i4>0</vt:i4>
      </vt:variant>
      <vt:variant>
        <vt:i4>5</vt:i4>
      </vt:variant>
      <vt:variant>
        <vt:lpwstr>mailto:dariusz.gabrek@tameh.pl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Sarna</dc:creator>
  <cp:lastModifiedBy>Wawrzynek Beata</cp:lastModifiedBy>
  <cp:revision>60</cp:revision>
  <cp:lastPrinted>2016-11-29T12:08:00Z</cp:lastPrinted>
  <dcterms:created xsi:type="dcterms:W3CDTF">2016-10-27T07:23:00Z</dcterms:created>
  <dcterms:modified xsi:type="dcterms:W3CDTF">2016-12-13T09:47:00Z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0x01010045AA1CED527A450381E9BFD965AC8A5600F9D11E226302440B86BD05381B5C42BF009A8F6D99D981BD44968ED7B3DAB0979F</vt:lpwstr>
  </property>
</Properties>
</file>